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9A" w:rsidRPr="00514FC1" w:rsidRDefault="00FC612E" w:rsidP="00B90E9E">
      <w:pPr>
        <w:jc w:val="center"/>
        <w:rPr>
          <w:rFonts w:asciiTheme="minorHAnsi" w:hAnsiTheme="minorHAnsi" w:cstheme="minorHAnsi"/>
          <w:b/>
          <w:sz w:val="24"/>
          <w:lang w:val="el-GR"/>
        </w:rPr>
      </w:pPr>
      <w:r>
        <w:rPr>
          <w:rFonts w:asciiTheme="minorHAnsi" w:hAnsiTheme="minorHAnsi" w:cstheme="minorHAnsi"/>
          <w:b/>
          <w:sz w:val="24"/>
          <w:lang w:val="el-GR"/>
        </w:rPr>
        <w:t>Π</w:t>
      </w:r>
      <w:r w:rsidR="00C035D2" w:rsidRPr="00996251">
        <w:rPr>
          <w:rFonts w:asciiTheme="minorHAnsi" w:hAnsiTheme="minorHAnsi" w:cstheme="minorHAnsi"/>
          <w:b/>
          <w:sz w:val="24"/>
          <w:lang w:val="el-GR"/>
        </w:rPr>
        <w:t>ΑΡΑΡΤΗΜΑ</w:t>
      </w:r>
      <w:r w:rsidR="006321F1" w:rsidRPr="00996251">
        <w:rPr>
          <w:rFonts w:asciiTheme="minorHAnsi" w:hAnsiTheme="minorHAnsi" w:cstheme="minorHAnsi"/>
          <w:b/>
          <w:sz w:val="24"/>
          <w:lang w:val="el-GR"/>
        </w:rPr>
        <w:t xml:space="preserve"> </w:t>
      </w:r>
      <w:r w:rsidR="0021445A" w:rsidRPr="00996251">
        <w:rPr>
          <w:rFonts w:asciiTheme="minorHAnsi" w:hAnsiTheme="minorHAnsi" w:cstheme="minorHAnsi"/>
          <w:b/>
          <w:sz w:val="24"/>
        </w:rPr>
        <w:t>I</w:t>
      </w:r>
      <w:r w:rsidR="002D545C" w:rsidRPr="00996251">
        <w:rPr>
          <w:rFonts w:asciiTheme="minorHAnsi" w:hAnsiTheme="minorHAnsi" w:cstheme="minorHAnsi"/>
          <w:b/>
          <w:sz w:val="24"/>
          <w:lang w:val="el-GR"/>
        </w:rPr>
        <w:t>_</w:t>
      </w:r>
      <w:r w:rsidR="006321F1" w:rsidRPr="00996251">
        <w:rPr>
          <w:rFonts w:asciiTheme="minorHAnsi" w:hAnsiTheme="minorHAnsi" w:cstheme="minorHAnsi"/>
          <w:b/>
          <w:sz w:val="24"/>
          <w:lang w:val="el-GR"/>
        </w:rPr>
        <w:t>2</w:t>
      </w:r>
      <w:r w:rsidR="00C035D2" w:rsidRPr="00996251">
        <w:rPr>
          <w:rFonts w:asciiTheme="minorHAnsi" w:hAnsiTheme="minorHAnsi" w:cstheme="minorHAnsi"/>
          <w:b/>
          <w:sz w:val="24"/>
          <w:lang w:val="el-GR"/>
        </w:rPr>
        <w:t xml:space="preserve"> </w:t>
      </w:r>
    </w:p>
    <w:p w:rsidR="00A8398F" w:rsidRPr="0032669A" w:rsidRDefault="00C035D2" w:rsidP="00C035D2">
      <w:pPr>
        <w:ind w:hanging="567"/>
        <w:jc w:val="center"/>
        <w:rPr>
          <w:rFonts w:asciiTheme="minorHAnsi" w:hAnsiTheme="minorHAnsi" w:cstheme="minorHAnsi"/>
          <w:b/>
          <w:sz w:val="28"/>
          <w:lang w:val="el-GR"/>
        </w:rPr>
      </w:pPr>
      <w:r w:rsidRPr="0032669A">
        <w:rPr>
          <w:rFonts w:asciiTheme="minorHAnsi" w:hAnsiTheme="minorHAnsi" w:cstheme="minorHAnsi"/>
          <w:b/>
          <w:sz w:val="28"/>
          <w:lang w:val="el-GR"/>
        </w:rPr>
        <w:t xml:space="preserve">ΑΙΤΗΣΗΣ ΣΤΗΡΙΞΗΣ - </w:t>
      </w:r>
      <w:r w:rsidR="00A8398F" w:rsidRPr="0032669A">
        <w:rPr>
          <w:rFonts w:asciiTheme="minorHAnsi" w:hAnsiTheme="minorHAnsi" w:cstheme="minorHAnsi"/>
          <w:b/>
          <w:sz w:val="28"/>
          <w:lang w:val="el-GR"/>
        </w:rPr>
        <w:t>ΣΥΜΠΛΗΡΩΜΑΤΙΚΑ ΣΤΟΙΧΕΙΑ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985"/>
        <w:gridCol w:w="55"/>
        <w:gridCol w:w="155"/>
        <w:gridCol w:w="886"/>
        <w:gridCol w:w="148"/>
        <w:gridCol w:w="3043"/>
        <w:gridCol w:w="465"/>
        <w:gridCol w:w="150"/>
        <w:gridCol w:w="242"/>
        <w:gridCol w:w="1237"/>
        <w:gridCol w:w="375"/>
        <w:gridCol w:w="106"/>
        <w:gridCol w:w="429"/>
        <w:gridCol w:w="1571"/>
      </w:tblGrid>
      <w:tr w:rsidR="00A8398F" w:rsidRPr="00C03F5F" w:rsidTr="00B90E9E">
        <w:trPr>
          <w:gridBefore w:val="1"/>
          <w:wBefore w:w="6" w:type="pct"/>
        </w:trPr>
        <w:tc>
          <w:tcPr>
            <w:tcW w:w="646" w:type="pct"/>
            <w:shd w:val="clear" w:color="auto" w:fill="DBE5F1" w:themeFill="accent1" w:themeFillTint="33"/>
          </w:tcPr>
          <w:p w:rsidR="00A8398F" w:rsidRPr="004A29F5" w:rsidRDefault="004D71E2" w:rsidP="00847813">
            <w:pPr>
              <w:suppressAutoHyphens w:val="0"/>
              <w:spacing w:before="120" w:line="240" w:lineRule="auto"/>
              <w:ind w:left="360"/>
              <w:rPr>
                <w:rFonts w:asciiTheme="minorHAnsi" w:eastAsia="Calibri" w:hAnsiTheme="minorHAnsi" w:cstheme="minorHAnsi"/>
                <w:b/>
                <w:sz w:val="24"/>
                <w:lang w:val="en-US" w:eastAsia="el-GR"/>
              </w:rPr>
            </w:pPr>
            <w:r w:rsidRPr="004A29F5">
              <w:rPr>
                <w:rFonts w:asciiTheme="minorHAnsi" w:eastAsia="Calibri" w:hAnsiTheme="minorHAnsi" w:cstheme="minorHAnsi"/>
                <w:b/>
                <w:sz w:val="24"/>
                <w:szCs w:val="22"/>
                <w:lang w:val="en-US" w:eastAsia="el-GR"/>
              </w:rPr>
              <w:t>1</w:t>
            </w:r>
            <w:r w:rsidR="00847813" w:rsidRPr="004A29F5">
              <w:rPr>
                <w:rFonts w:asciiTheme="minorHAnsi" w:eastAsia="Calibri" w:hAnsiTheme="minorHAnsi" w:cstheme="minorHAnsi"/>
                <w:b/>
                <w:sz w:val="24"/>
                <w:szCs w:val="22"/>
                <w:lang w:val="en-US" w:eastAsia="el-GR"/>
              </w:rPr>
              <w:t>7</w:t>
            </w:r>
          </w:p>
        </w:tc>
        <w:tc>
          <w:tcPr>
            <w:tcW w:w="4348" w:type="pct"/>
            <w:gridSpan w:val="13"/>
            <w:shd w:val="clear" w:color="auto" w:fill="DBE5F1" w:themeFill="accent1" w:themeFillTint="33"/>
          </w:tcPr>
          <w:p w:rsidR="00A8398F" w:rsidRPr="004A29F5" w:rsidRDefault="00A8398F" w:rsidP="006C496E">
            <w:pPr>
              <w:suppressAutoHyphens w:val="0"/>
              <w:spacing w:before="120" w:line="240" w:lineRule="auto"/>
              <w:rPr>
                <w:rFonts w:asciiTheme="minorHAnsi" w:eastAsia="Calibri" w:hAnsiTheme="minorHAnsi" w:cstheme="minorHAnsi"/>
                <w:b/>
                <w:sz w:val="24"/>
                <w:lang w:val="el-GR" w:eastAsia="el-GR"/>
              </w:rPr>
            </w:pPr>
            <w:r w:rsidRPr="004A29F5">
              <w:rPr>
                <w:rFonts w:asciiTheme="minorHAnsi" w:eastAsia="Calibri" w:hAnsiTheme="minorHAnsi" w:cstheme="minorHAnsi"/>
                <w:b/>
                <w:sz w:val="24"/>
                <w:szCs w:val="22"/>
                <w:lang w:val="el-GR" w:eastAsia="el-GR"/>
              </w:rPr>
              <w:t xml:space="preserve">ΕΠΙΠΡΟΣΘΕΤΑ ΣΤΟΙΧΕΙΑ  ΓΙΑ ΤΟ </w:t>
            </w:r>
            <w:r w:rsidR="00847813" w:rsidRPr="004A29F5">
              <w:rPr>
                <w:rFonts w:asciiTheme="minorHAnsi" w:eastAsia="Calibri" w:hAnsiTheme="minorHAnsi" w:cstheme="minorHAnsi"/>
                <w:b/>
                <w:sz w:val="24"/>
                <w:szCs w:val="22"/>
                <w:lang w:val="el-GR" w:eastAsia="el-GR"/>
              </w:rPr>
              <w:t xml:space="preserve">ΔΥΝΗΤΙΚΟ </w:t>
            </w:r>
            <w:r w:rsidRPr="004A29F5">
              <w:rPr>
                <w:rFonts w:asciiTheme="minorHAnsi" w:eastAsia="Calibri" w:hAnsiTheme="minorHAnsi" w:cstheme="minorHAnsi"/>
                <w:b/>
                <w:sz w:val="24"/>
                <w:szCs w:val="22"/>
                <w:lang w:val="el-GR" w:eastAsia="el-GR"/>
              </w:rPr>
              <w:t>ΔΙΚΑΙΟΥΧΟ</w:t>
            </w:r>
          </w:p>
        </w:tc>
      </w:tr>
      <w:tr w:rsidR="00A8398F" w:rsidRPr="00C03F5F" w:rsidTr="00B90E9E">
        <w:trPr>
          <w:gridBefore w:val="1"/>
          <w:wBefore w:w="6" w:type="pct"/>
        </w:trPr>
        <w:tc>
          <w:tcPr>
            <w:tcW w:w="2717" w:type="pct"/>
            <w:gridSpan w:val="9"/>
            <w:shd w:val="clear" w:color="auto" w:fill="F2F2F2" w:themeFill="background1" w:themeFillShade="F2"/>
            <w:vAlign w:val="center"/>
          </w:tcPr>
          <w:p w:rsidR="00A8398F" w:rsidRPr="004A29F5" w:rsidRDefault="004D71E2" w:rsidP="00E93774">
            <w:pPr>
              <w:suppressAutoHyphens w:val="0"/>
              <w:spacing w:before="120"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lang w:val="el-GR" w:eastAsia="el-GR"/>
              </w:rPr>
            </w:pPr>
            <w:r w:rsidRPr="004A29F5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1</w:t>
            </w:r>
            <w:r w:rsidR="00847813" w:rsidRPr="004A29F5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7</w:t>
            </w:r>
            <w:r w:rsidRPr="004A29F5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.</w:t>
            </w:r>
            <w:r w:rsidR="00A8398F" w:rsidRPr="004A29F5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 xml:space="preserve">1 </w:t>
            </w:r>
            <w:r w:rsidR="00A8398F" w:rsidRPr="004A29F5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 xml:space="preserve">Ο </w:t>
            </w:r>
            <w:r w:rsidR="00CE0D18" w:rsidRPr="004A29F5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 xml:space="preserve">ΔΥΝΗΤΙΚΟΣ </w:t>
            </w:r>
            <w:r w:rsidR="00A8398F" w:rsidRPr="004A29F5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>δικαιούχος είναι κατά κύριο επάγγελμα αγρότης</w:t>
            </w:r>
            <w:r w:rsidR="009622F4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 xml:space="preserve"> </w:t>
            </w:r>
            <w:r w:rsidR="0006538A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 xml:space="preserve"> </w:t>
            </w:r>
            <w:r w:rsidR="00847813" w:rsidRPr="004A29F5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>Ή</w:t>
            </w:r>
            <w:r w:rsidR="00A8398F" w:rsidRPr="004A29F5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 xml:space="preserve"> εταιρικό σχήμα αγροτών</w:t>
            </w:r>
            <w:r w:rsidR="00CE0D18" w:rsidRPr="004A29F5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276" w:type="pct"/>
            <w:gridSpan w:val="5"/>
            <w:shd w:val="clear" w:color="auto" w:fill="auto"/>
          </w:tcPr>
          <w:p w:rsidR="00FF0A1D" w:rsidRPr="004A29F5" w:rsidRDefault="00A8398F" w:rsidP="00F85EA7">
            <w:pPr>
              <w:suppressAutoHyphens w:val="0"/>
              <w:spacing w:before="120" w:line="240" w:lineRule="auto"/>
              <w:rPr>
                <w:rFonts w:asciiTheme="minorHAnsi" w:eastAsia="Calibri" w:hAnsiTheme="minorHAnsi" w:cstheme="minorHAnsi"/>
                <w:sz w:val="22"/>
                <w:lang w:val="el-GR" w:eastAsia="el-GR"/>
              </w:rPr>
            </w:pPr>
            <w:r w:rsidRPr="004A29F5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ΝΑΙ/</w:t>
            </w:r>
            <w:r w:rsidR="00FF0A1D" w:rsidRPr="004A29F5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ΟΧΙ</w:t>
            </w:r>
            <w:r w:rsidR="00F85EA7" w:rsidRPr="00F85EA7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 xml:space="preserve"> </w:t>
            </w:r>
            <w:r w:rsidR="00F85EA7" w:rsidRPr="00B90E9E">
              <w:rPr>
                <w:rFonts w:asciiTheme="minorHAnsi" w:eastAsia="Calibri" w:hAnsiTheme="minorHAnsi" w:cstheme="minorHAnsi"/>
                <w:sz w:val="16"/>
                <w:szCs w:val="22"/>
                <w:lang w:val="el-GR" w:eastAsia="el-GR"/>
              </w:rPr>
              <w:t>(</w:t>
            </w:r>
            <w:r w:rsidR="00FF0A1D" w:rsidRPr="00B90E9E">
              <w:rPr>
                <w:rFonts w:asciiTheme="minorHAnsi" w:eastAsia="Calibri" w:hAnsiTheme="minorHAnsi" w:cstheme="minorHAnsi"/>
                <w:sz w:val="16"/>
                <w:szCs w:val="22"/>
                <w:lang w:val="el-GR" w:eastAsia="el-GR"/>
              </w:rPr>
              <w:t xml:space="preserve">Αν ΝΑΙ, επισυνάπτονται δικαιολογητικά τεκμηρίωσης, σύμφωνα με το Παράρτημα </w:t>
            </w:r>
            <w:r w:rsidR="00C035D2" w:rsidRPr="00B90E9E">
              <w:rPr>
                <w:rFonts w:asciiTheme="minorHAnsi" w:eastAsia="Calibri" w:hAnsiTheme="minorHAnsi" w:cstheme="minorHAnsi"/>
                <w:sz w:val="16"/>
                <w:szCs w:val="22"/>
                <w:lang w:val="el-GR" w:eastAsia="el-GR"/>
              </w:rPr>
              <w:t xml:space="preserve">ΙΙ_1 </w:t>
            </w:r>
            <w:r w:rsidR="00FF0A1D" w:rsidRPr="00B90E9E">
              <w:rPr>
                <w:rFonts w:asciiTheme="minorHAnsi" w:eastAsia="Calibri" w:hAnsiTheme="minorHAnsi" w:cstheme="minorHAnsi"/>
                <w:sz w:val="16"/>
                <w:szCs w:val="22"/>
                <w:lang w:val="el-GR" w:eastAsia="el-GR"/>
              </w:rPr>
              <w:t>Οδηγό</w:t>
            </w:r>
            <w:r w:rsidR="00C035D2" w:rsidRPr="00B90E9E">
              <w:rPr>
                <w:rFonts w:asciiTheme="minorHAnsi" w:eastAsia="Calibri" w:hAnsiTheme="minorHAnsi" w:cstheme="minorHAnsi"/>
                <w:sz w:val="16"/>
                <w:szCs w:val="22"/>
                <w:lang w:val="el-GR" w:eastAsia="el-GR"/>
              </w:rPr>
              <w:t>ς</w:t>
            </w:r>
            <w:r w:rsidR="00FF0A1D" w:rsidRPr="00B90E9E">
              <w:rPr>
                <w:rFonts w:asciiTheme="minorHAnsi" w:eastAsia="Calibri" w:hAnsiTheme="minorHAnsi" w:cstheme="minorHAnsi"/>
                <w:sz w:val="16"/>
                <w:szCs w:val="22"/>
                <w:lang w:val="el-GR" w:eastAsia="el-GR"/>
              </w:rPr>
              <w:t xml:space="preserve"> Επιλεξιμότητας-Επιλογής  </w:t>
            </w:r>
          </w:p>
        </w:tc>
      </w:tr>
      <w:tr w:rsidR="00F85EA7" w:rsidRPr="00C03F5F" w:rsidTr="00B90E9E">
        <w:trPr>
          <w:gridBefore w:val="1"/>
          <w:wBefore w:w="6" w:type="pct"/>
        </w:trPr>
        <w:tc>
          <w:tcPr>
            <w:tcW w:w="2717" w:type="pct"/>
            <w:gridSpan w:val="9"/>
            <w:shd w:val="clear" w:color="auto" w:fill="F2F2F2" w:themeFill="background1" w:themeFillShade="F2"/>
            <w:vAlign w:val="center"/>
          </w:tcPr>
          <w:p w:rsidR="00F85EA7" w:rsidRPr="004A29F5" w:rsidRDefault="00F85EA7" w:rsidP="00FF0A1D">
            <w:pPr>
              <w:suppressAutoHyphens w:val="0"/>
              <w:spacing w:before="120"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lang w:val="el-GR" w:eastAsia="el-GR"/>
              </w:rPr>
            </w:pPr>
            <w:r w:rsidRPr="004A29F5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 xml:space="preserve">17.2 Ο ΔΥΝΗΤΙΚΟΣ ΔΙΚΑΙΟΥΧΟΣ ΕΙΝΑΙ ΑΝΕΡΓΟΣ </w:t>
            </w:r>
          </w:p>
        </w:tc>
        <w:tc>
          <w:tcPr>
            <w:tcW w:w="2276" w:type="pct"/>
            <w:gridSpan w:val="5"/>
            <w:shd w:val="clear" w:color="auto" w:fill="auto"/>
          </w:tcPr>
          <w:p w:rsidR="00F85EA7" w:rsidRPr="004A29F5" w:rsidRDefault="00F85EA7" w:rsidP="00014A1F">
            <w:pPr>
              <w:suppressAutoHyphens w:val="0"/>
              <w:spacing w:before="120" w:line="240" w:lineRule="auto"/>
              <w:rPr>
                <w:rFonts w:asciiTheme="minorHAnsi" w:eastAsia="Calibri" w:hAnsiTheme="minorHAnsi" w:cstheme="minorHAnsi"/>
                <w:sz w:val="22"/>
                <w:lang w:val="el-GR" w:eastAsia="el-GR"/>
              </w:rPr>
            </w:pPr>
            <w:r w:rsidRPr="004A29F5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ΝΑΙ/ΟΧΙ</w:t>
            </w:r>
            <w:r w:rsidRPr="00F85EA7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 xml:space="preserve"> </w:t>
            </w:r>
            <w:r w:rsidRPr="00B90E9E">
              <w:rPr>
                <w:rFonts w:asciiTheme="minorHAnsi" w:eastAsia="Calibri" w:hAnsiTheme="minorHAnsi" w:cstheme="minorHAnsi"/>
                <w:sz w:val="16"/>
                <w:szCs w:val="22"/>
                <w:lang w:val="el-GR" w:eastAsia="el-GR"/>
              </w:rPr>
              <w:t xml:space="preserve">(Αν ΝΑΙ, επισυνάπτονται δικαιολογητικά τεκμηρίωσης, σύμφωνα με το Παράρτημα ΙΙ_1 Οδηγός Επιλεξιμότητας-Επιλογής  </w:t>
            </w:r>
          </w:p>
        </w:tc>
      </w:tr>
      <w:tr w:rsidR="00F85EA7" w:rsidRPr="00C03F5F" w:rsidTr="00B90E9E">
        <w:trPr>
          <w:gridBefore w:val="1"/>
          <w:wBefore w:w="6" w:type="pct"/>
        </w:trPr>
        <w:tc>
          <w:tcPr>
            <w:tcW w:w="2717" w:type="pct"/>
            <w:gridSpan w:val="9"/>
            <w:shd w:val="clear" w:color="auto" w:fill="F2F2F2" w:themeFill="background1" w:themeFillShade="F2"/>
            <w:vAlign w:val="center"/>
          </w:tcPr>
          <w:p w:rsidR="00F85EA7" w:rsidRPr="004A29F5" w:rsidRDefault="00F85EA7" w:rsidP="00FF0A1D">
            <w:pPr>
              <w:suppressAutoHyphens w:val="0"/>
              <w:spacing w:before="120" w:line="240" w:lineRule="auto"/>
              <w:jc w:val="left"/>
              <w:rPr>
                <w:rFonts w:asciiTheme="minorHAnsi" w:eastAsia="Calibri" w:hAnsiTheme="minorHAnsi" w:cstheme="minorHAnsi"/>
                <w:b/>
                <w:color w:val="0070C0"/>
                <w:sz w:val="22"/>
                <w:lang w:val="el-GR" w:eastAsia="el-GR"/>
              </w:rPr>
            </w:pPr>
            <w:r w:rsidRPr="004A29F5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 xml:space="preserve">17.3 Ο ΔΥΝΗΤΙΚΟΣ ΔΙΚΑΙΟΥΧΟΣ ΑΝΗΚΕΙ ΣΤΗΝ ΕΥΑΛΩΤΗ ΟΜΑΔΑ ΤΩΝ </w:t>
            </w:r>
            <w:proofErr w:type="spellStart"/>
            <w:r w:rsidRPr="004A29F5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ΑμεΑ</w:t>
            </w:r>
            <w:proofErr w:type="spellEnd"/>
            <w:r w:rsidRPr="004A29F5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276" w:type="pct"/>
            <w:gridSpan w:val="5"/>
            <w:shd w:val="clear" w:color="auto" w:fill="auto"/>
          </w:tcPr>
          <w:p w:rsidR="00F85EA7" w:rsidRPr="004A29F5" w:rsidRDefault="00F85EA7" w:rsidP="00F061A2">
            <w:pPr>
              <w:suppressAutoHyphens w:val="0"/>
              <w:spacing w:before="120" w:line="240" w:lineRule="auto"/>
              <w:rPr>
                <w:rFonts w:asciiTheme="minorHAnsi" w:eastAsia="Calibri" w:hAnsiTheme="minorHAnsi" w:cstheme="minorHAnsi"/>
                <w:sz w:val="22"/>
                <w:lang w:val="el-GR" w:eastAsia="el-GR"/>
              </w:rPr>
            </w:pPr>
            <w:r w:rsidRPr="004A29F5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>ΝΑΙ/ΟΧΙ</w:t>
            </w:r>
            <w:r w:rsidRPr="00F85EA7">
              <w:rPr>
                <w:rFonts w:asciiTheme="minorHAnsi" w:eastAsia="Calibri" w:hAnsiTheme="minorHAnsi" w:cstheme="minorHAnsi"/>
                <w:sz w:val="22"/>
                <w:szCs w:val="22"/>
                <w:lang w:val="el-GR" w:eastAsia="el-GR"/>
              </w:rPr>
              <w:t xml:space="preserve"> </w:t>
            </w:r>
            <w:r w:rsidRPr="00B90E9E">
              <w:rPr>
                <w:rFonts w:asciiTheme="minorHAnsi" w:eastAsia="Calibri" w:hAnsiTheme="minorHAnsi" w:cstheme="minorHAnsi"/>
                <w:sz w:val="16"/>
                <w:szCs w:val="22"/>
                <w:lang w:val="el-GR" w:eastAsia="el-GR"/>
              </w:rPr>
              <w:t>(Αν</w:t>
            </w:r>
            <w:r w:rsidR="00F061A2" w:rsidRPr="00B90E9E">
              <w:rPr>
                <w:rFonts w:asciiTheme="minorHAnsi" w:eastAsia="Calibri" w:hAnsiTheme="minorHAnsi" w:cstheme="minorHAnsi"/>
                <w:sz w:val="16"/>
                <w:szCs w:val="22"/>
                <w:lang w:val="el-GR" w:eastAsia="el-GR"/>
              </w:rPr>
              <w:t xml:space="preserve"> </w:t>
            </w:r>
            <w:r w:rsidRPr="00B90E9E">
              <w:rPr>
                <w:rFonts w:asciiTheme="minorHAnsi" w:eastAsia="Calibri" w:hAnsiTheme="minorHAnsi" w:cstheme="minorHAnsi"/>
                <w:sz w:val="16"/>
                <w:szCs w:val="22"/>
                <w:lang w:val="el-GR" w:eastAsia="el-GR"/>
              </w:rPr>
              <w:t xml:space="preserve">ΝΑΙ, επισυνάπτονται δικαιολογητικά τεκμηρίωσης, σύμφωνα με το Παράρτημα ΙΙ_1 Οδηγός Επιλεξιμότητας-Επιλογής  </w:t>
            </w:r>
          </w:p>
        </w:tc>
      </w:tr>
      <w:tr w:rsidR="00847813" w:rsidRPr="00C03F5F" w:rsidTr="00B90E9E">
        <w:trPr>
          <w:gridBefore w:val="1"/>
          <w:wBefore w:w="6" w:type="pct"/>
          <w:trHeight w:val="750"/>
        </w:trPr>
        <w:tc>
          <w:tcPr>
            <w:tcW w:w="4994" w:type="pct"/>
            <w:gridSpan w:val="14"/>
            <w:shd w:val="clear" w:color="auto" w:fill="F2F2F2" w:themeFill="background1" w:themeFillShade="F2"/>
            <w:vAlign w:val="center"/>
          </w:tcPr>
          <w:p w:rsidR="00847813" w:rsidRPr="00FF0A1D" w:rsidRDefault="00847813" w:rsidP="00FF0A1D">
            <w:pPr>
              <w:spacing w:before="60" w:after="60" w:line="240" w:lineRule="atLeast"/>
              <w:rPr>
                <w:rFonts w:asciiTheme="minorHAnsi" w:hAnsiTheme="minorHAnsi" w:cstheme="minorHAnsi"/>
                <w:b/>
                <w:sz w:val="22"/>
                <w:lang w:val="el-GR"/>
              </w:rPr>
            </w:pPr>
            <w:r w:rsidRPr="00FF0A1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17.</w:t>
            </w:r>
            <w:r w:rsidR="00FF0A1D" w:rsidRPr="00FF0A1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4</w:t>
            </w:r>
            <w:r w:rsidR="004165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.1</w:t>
            </w:r>
            <w:r w:rsidRPr="00FF0A1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FF0A1D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 xml:space="preserve">ΕΚΠΑΙΔΕΥΣΗ </w:t>
            </w:r>
            <w:r w:rsidRPr="00B90E9E">
              <w:rPr>
                <w:rFonts w:asciiTheme="minorHAnsi" w:eastAsia="Calibri" w:hAnsiTheme="minorHAnsi" w:cstheme="minorHAnsi"/>
                <w:sz w:val="16"/>
                <w:szCs w:val="22"/>
                <w:lang w:val="el-GR" w:eastAsia="el-GR"/>
              </w:rPr>
              <w:t>(</w:t>
            </w:r>
            <w:r w:rsidRPr="00B90E9E">
              <w:rPr>
                <w:rFonts w:asciiTheme="minorHAnsi" w:eastAsia="Calibri" w:hAnsiTheme="minorHAnsi" w:cstheme="minorHAnsi"/>
                <w:i/>
                <w:sz w:val="16"/>
                <w:szCs w:val="22"/>
                <w:lang w:val="el-GR" w:eastAsia="el-GR"/>
              </w:rPr>
              <w:t xml:space="preserve">Σε περίπτωση Νομικών Προσώπων σημειώνεται η εκπαίδευση </w:t>
            </w:r>
            <w:r w:rsidR="00FF0A1D" w:rsidRPr="00B90E9E">
              <w:rPr>
                <w:rFonts w:asciiTheme="minorHAnsi" w:eastAsia="Calibri" w:hAnsiTheme="minorHAnsi" w:cstheme="minorHAnsi"/>
                <w:i/>
                <w:sz w:val="16"/>
                <w:szCs w:val="22"/>
                <w:lang w:val="el-GR" w:eastAsia="el-GR"/>
              </w:rPr>
              <w:t xml:space="preserve">όλων </w:t>
            </w:r>
            <w:r w:rsidRPr="00B90E9E">
              <w:rPr>
                <w:rFonts w:asciiTheme="minorHAnsi" w:eastAsia="Calibri" w:hAnsiTheme="minorHAnsi" w:cstheme="minorHAnsi"/>
                <w:i/>
                <w:sz w:val="16"/>
                <w:szCs w:val="22"/>
                <w:lang w:val="el-GR" w:eastAsia="el-GR"/>
              </w:rPr>
              <w:t>των μελών</w:t>
            </w:r>
            <w:r w:rsidR="00F061A2" w:rsidRPr="00B90E9E">
              <w:rPr>
                <w:rFonts w:asciiTheme="minorHAnsi" w:eastAsia="Calibri" w:hAnsiTheme="minorHAnsi" w:cstheme="minorHAnsi"/>
                <w:i/>
                <w:sz w:val="16"/>
                <w:szCs w:val="22"/>
                <w:lang w:val="el-GR" w:eastAsia="el-GR"/>
              </w:rPr>
              <w:t>,</w:t>
            </w:r>
            <w:r w:rsidRPr="00B90E9E">
              <w:rPr>
                <w:rFonts w:asciiTheme="minorHAnsi" w:eastAsia="Calibri" w:hAnsiTheme="minorHAnsi" w:cstheme="minorHAnsi"/>
                <w:i/>
                <w:sz w:val="16"/>
                <w:szCs w:val="22"/>
                <w:lang w:val="el-GR" w:eastAsia="el-GR"/>
              </w:rPr>
              <w:t xml:space="preserve"> εφ’ όσον είναι σχετική με την προτεινόμενη πράξη)</w:t>
            </w:r>
            <w:r w:rsidRPr="00B90E9E">
              <w:rPr>
                <w:rFonts w:asciiTheme="minorHAnsi" w:eastAsia="Calibri" w:hAnsiTheme="minorHAnsi" w:cstheme="minorHAnsi"/>
                <w:sz w:val="16"/>
                <w:szCs w:val="22"/>
                <w:lang w:val="el-GR" w:eastAsia="el-GR"/>
              </w:rPr>
              <w:t>.</w:t>
            </w:r>
          </w:p>
        </w:tc>
      </w:tr>
      <w:tr w:rsidR="00C035D2" w:rsidRPr="004165F2" w:rsidTr="00B90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D2" w:rsidRPr="003D7889" w:rsidRDefault="00C035D2" w:rsidP="00F0185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Τίτλος Σπουδών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035D2" w:rsidRPr="003D7889" w:rsidRDefault="00C035D2" w:rsidP="00F0185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Εκπαιδευτικό ΙΔΡΥΜΑ/Τμήμα/ΚΑΤΕΥΘΥΝΣΗ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D2" w:rsidRPr="003D7889" w:rsidRDefault="00C035D2" w:rsidP="00F0185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lang w:val="el-GR" w:eastAsia="en-US"/>
              </w:rPr>
            </w:pPr>
            <w:r w:rsidRPr="00C035D2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ΠΕΡΙΓΡΑΦΗ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35D2" w:rsidRPr="003D7889" w:rsidRDefault="00C035D2" w:rsidP="00F01854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lang w:val="el-GR" w:eastAsia="en-US"/>
              </w:rPr>
            </w:pPr>
            <w:r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Θεση στο φορεα</w:t>
            </w:r>
          </w:p>
        </w:tc>
      </w:tr>
      <w:tr w:rsidR="00C035D2" w:rsidRPr="004165F2" w:rsidTr="00B90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D2" w:rsidRPr="003D7889" w:rsidRDefault="00C035D2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5D2" w:rsidRPr="003D7889" w:rsidRDefault="00C035D2" w:rsidP="006C496E">
            <w:pPr>
              <w:suppressAutoHyphens w:val="0"/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5D2" w:rsidRPr="003D7889" w:rsidRDefault="00C035D2" w:rsidP="006C496E">
            <w:pPr>
              <w:suppressAutoHyphens w:val="0"/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D2" w:rsidRPr="003D7889" w:rsidRDefault="00C035D2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</w:tr>
      <w:tr w:rsidR="00C035D2" w:rsidRPr="004165F2" w:rsidTr="00B90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79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D2" w:rsidRPr="003D7889" w:rsidRDefault="00C035D2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1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5D2" w:rsidRPr="003D7889" w:rsidRDefault="00C035D2" w:rsidP="006C496E">
            <w:pPr>
              <w:suppressAutoHyphens w:val="0"/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5D2" w:rsidRPr="003D7889" w:rsidRDefault="00C035D2" w:rsidP="006C496E">
            <w:pPr>
              <w:suppressAutoHyphens w:val="0"/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D2" w:rsidRPr="003D7889" w:rsidRDefault="00C035D2" w:rsidP="006C496E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sz w:val="22"/>
                <w:szCs w:val="22"/>
                <w:lang w:val="el-GR" w:eastAsia="en-US"/>
              </w:rPr>
              <w:t> </w:t>
            </w:r>
          </w:p>
        </w:tc>
      </w:tr>
      <w:tr w:rsidR="00A8398F" w:rsidRPr="00C03F5F" w:rsidTr="00B90E9E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000" w:type="pct"/>
            <w:gridSpan w:val="15"/>
            <w:shd w:val="clear" w:color="auto" w:fill="F2F2F2" w:themeFill="background1" w:themeFillShade="F2"/>
            <w:vAlign w:val="center"/>
          </w:tcPr>
          <w:p w:rsidR="00A8398F" w:rsidRPr="003D7889" w:rsidRDefault="00A8398F" w:rsidP="004A29F5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aps/>
                <w:sz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τεκμηριωση Συνάφειασ ΕΚΠΑΙΔΕΥΣΗς με ΤΟ ΠΡΟΤΕΙΝΟΜΕΝΟ ΕΡΓΟ</w:t>
            </w:r>
          </w:p>
        </w:tc>
      </w:tr>
      <w:tr w:rsidR="00A8398F" w:rsidRPr="00C03F5F" w:rsidTr="00B90E9E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5000" w:type="pct"/>
            <w:gridSpan w:val="15"/>
            <w:tcBorders>
              <w:top w:val="dashed" w:sz="4" w:space="0" w:color="auto"/>
            </w:tcBorders>
          </w:tcPr>
          <w:p w:rsidR="00A8398F" w:rsidRPr="00514FC1" w:rsidRDefault="00A8398F" w:rsidP="006C496E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sz w:val="22"/>
                <w:lang w:val="el-GR" w:eastAsia="el-GR"/>
              </w:rPr>
            </w:pPr>
          </w:p>
        </w:tc>
      </w:tr>
      <w:tr w:rsidR="00A8398F" w:rsidRPr="00C03F5F" w:rsidTr="00B90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15"/>
            <w:shd w:val="clear" w:color="auto" w:fill="F2F2F2" w:themeFill="background1" w:themeFillShade="F2"/>
          </w:tcPr>
          <w:p w:rsidR="004E5C5B" w:rsidRPr="00687095" w:rsidRDefault="004165F2" w:rsidP="00687095">
            <w:pPr>
              <w:suppressAutoHyphens w:val="0"/>
              <w:spacing w:after="160" w:line="240" w:lineRule="auto"/>
              <w:rPr>
                <w:rFonts w:asciiTheme="minorHAnsi" w:eastAsia="Calibri" w:hAnsiTheme="minorHAnsi" w:cstheme="minorHAnsi"/>
                <w:b/>
                <w:bCs/>
                <w:caps/>
                <w:sz w:val="22"/>
                <w:lang w:val="el-GR" w:eastAsia="en-US"/>
              </w:rPr>
            </w:pPr>
            <w:r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17.4.2 </w:t>
            </w:r>
            <w:r w:rsidR="00A8398F" w:rsidRPr="00687095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επαγγελματικη καταρτιση ΤΟΥΛΑΧΙΣΤΟΝ 200 ΩΡΩΝ σχετικη με </w:t>
            </w:r>
            <w:r w:rsidR="00847813" w:rsidRPr="00687095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την προτεινομενη πραξη </w:t>
            </w:r>
            <w:r w:rsidR="00847813" w:rsidRPr="00B90E9E">
              <w:rPr>
                <w:rFonts w:asciiTheme="minorHAnsi" w:eastAsia="Calibri" w:hAnsiTheme="minorHAnsi" w:cstheme="minorHAnsi"/>
                <w:b/>
                <w:caps/>
                <w:sz w:val="16"/>
                <w:szCs w:val="22"/>
                <w:lang w:val="el-GR" w:eastAsia="en-US"/>
              </w:rPr>
              <w:t>(</w:t>
            </w:r>
            <w:r w:rsidR="00A8398F" w:rsidRPr="00B90E9E">
              <w:rPr>
                <w:rFonts w:asciiTheme="minorHAnsi" w:eastAsia="Calibri" w:hAnsiTheme="minorHAnsi" w:cstheme="minorHAnsi"/>
                <w:i/>
                <w:sz w:val="16"/>
                <w:szCs w:val="22"/>
                <w:lang w:val="el-GR" w:eastAsia="en-US"/>
              </w:rPr>
              <w:t xml:space="preserve">Δε συμπληρώνεται επαγγελματική κατάρτιση που δε σχετίζεται με τη φύση και το αντικείμενο </w:t>
            </w:r>
            <w:r w:rsidR="00847813" w:rsidRPr="00B90E9E">
              <w:rPr>
                <w:rFonts w:asciiTheme="minorHAnsi" w:eastAsia="Calibri" w:hAnsiTheme="minorHAnsi" w:cstheme="minorHAnsi"/>
                <w:i/>
                <w:sz w:val="16"/>
                <w:szCs w:val="22"/>
                <w:lang w:val="el-GR" w:eastAsia="en-US"/>
              </w:rPr>
              <w:t xml:space="preserve">της προτεινόμενης πράξης. </w:t>
            </w:r>
            <w:r w:rsidR="004E5C5B" w:rsidRPr="00B90E9E">
              <w:rPr>
                <w:rFonts w:asciiTheme="minorHAnsi" w:eastAsia="Calibri" w:hAnsiTheme="minorHAnsi" w:cstheme="minorHAnsi"/>
                <w:i/>
                <w:sz w:val="16"/>
                <w:szCs w:val="22"/>
                <w:lang w:val="el-GR" w:eastAsia="en-US"/>
              </w:rPr>
              <w:t xml:space="preserve">Σε περίπτωση Νομικών Προσώπων σημειώνεται η επαγγελματική κατάρτιση </w:t>
            </w:r>
            <w:r w:rsidR="00687095" w:rsidRPr="00B90E9E">
              <w:rPr>
                <w:rFonts w:asciiTheme="minorHAnsi" w:eastAsia="Calibri" w:hAnsiTheme="minorHAnsi" w:cstheme="minorHAnsi"/>
                <w:i/>
                <w:sz w:val="16"/>
                <w:szCs w:val="22"/>
                <w:lang w:val="el-GR" w:eastAsia="en-US"/>
              </w:rPr>
              <w:t xml:space="preserve">όλων </w:t>
            </w:r>
            <w:r w:rsidR="004E5C5B" w:rsidRPr="00B90E9E">
              <w:rPr>
                <w:rFonts w:asciiTheme="minorHAnsi" w:eastAsia="Calibri" w:hAnsiTheme="minorHAnsi" w:cstheme="minorHAnsi"/>
                <w:i/>
                <w:sz w:val="16"/>
                <w:szCs w:val="22"/>
                <w:lang w:val="el-GR" w:eastAsia="en-US"/>
              </w:rPr>
              <w:t>των μελών εφ’ όσον είναι σχετική με το προτεινόμενο έργο</w:t>
            </w:r>
            <w:r w:rsidR="00847813" w:rsidRPr="00B90E9E">
              <w:rPr>
                <w:rFonts w:asciiTheme="minorHAnsi" w:eastAsia="Calibri" w:hAnsiTheme="minorHAnsi" w:cstheme="minorHAnsi"/>
                <w:i/>
                <w:sz w:val="16"/>
                <w:szCs w:val="22"/>
                <w:lang w:val="el-GR" w:eastAsia="en-US"/>
              </w:rPr>
              <w:t>)</w:t>
            </w:r>
          </w:p>
        </w:tc>
      </w:tr>
      <w:tr w:rsidR="00C035D2" w:rsidRPr="003D7889" w:rsidTr="00B90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16" w:type="pct"/>
            <w:gridSpan w:val="5"/>
            <w:shd w:val="clear" w:color="auto" w:fill="F2F2F2" w:themeFill="background1" w:themeFillShade="F2"/>
          </w:tcPr>
          <w:p w:rsidR="00C035D2" w:rsidRPr="003D7889" w:rsidRDefault="00C035D2" w:rsidP="00847813">
            <w:pPr>
              <w:suppressAutoHyphens w:val="0"/>
              <w:spacing w:after="16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lang w:val="el-GR"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ΘΕΣΗ ΣΤΟ ΦΟΡΕΑ</w:t>
            </w:r>
          </w:p>
        </w:tc>
        <w:tc>
          <w:tcPr>
            <w:tcW w:w="1146" w:type="pct"/>
            <w:gridSpan w:val="2"/>
            <w:shd w:val="clear" w:color="auto" w:fill="F2F2F2" w:themeFill="background1" w:themeFillShade="F2"/>
          </w:tcPr>
          <w:p w:rsidR="00C035D2" w:rsidRPr="003D7889" w:rsidRDefault="00C035D2" w:rsidP="00847813">
            <w:pPr>
              <w:suppressAutoHyphens w:val="0"/>
              <w:spacing w:after="16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lang w:val="el-GR" w:eastAsia="en-US"/>
              </w:rPr>
            </w:pPr>
            <w:r w:rsidRPr="00C035D2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αριθμοσ ωρων</w:t>
            </w:r>
          </w:p>
        </w:tc>
        <w:tc>
          <w:tcPr>
            <w:tcW w:w="1543" w:type="pct"/>
            <w:gridSpan w:val="6"/>
            <w:shd w:val="clear" w:color="auto" w:fill="F2F2F2" w:themeFill="background1" w:themeFillShade="F2"/>
          </w:tcPr>
          <w:p w:rsidR="00C035D2" w:rsidRPr="003D7889" w:rsidRDefault="00C035D2" w:rsidP="00847813">
            <w:pPr>
              <w:suppressAutoHyphens w:val="0"/>
              <w:spacing w:after="16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Αντικείμενο καταρτισησ</w:t>
            </w:r>
          </w:p>
        </w:tc>
        <w:tc>
          <w:tcPr>
            <w:tcW w:w="1195" w:type="pct"/>
            <w:gridSpan w:val="2"/>
            <w:shd w:val="clear" w:color="auto" w:fill="F2F2F2" w:themeFill="background1" w:themeFillShade="F2"/>
          </w:tcPr>
          <w:p w:rsidR="00C035D2" w:rsidRPr="003D7889" w:rsidRDefault="00C035D2" w:rsidP="00847813">
            <w:pPr>
              <w:suppressAutoHyphens w:val="0"/>
              <w:spacing w:after="16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22"/>
                <w:lang w:val="el-GR" w:eastAsia="en-US"/>
              </w:rPr>
            </w:pPr>
            <w:r w:rsidRPr="003D7889">
              <w:rPr>
                <w:rFonts w:asciiTheme="minorHAnsi" w:eastAsia="Calibri" w:hAnsiTheme="minorHAnsi" w:cstheme="minorHAnsi"/>
                <w:b/>
                <w:bCs/>
                <w:caps/>
                <w:sz w:val="22"/>
                <w:szCs w:val="22"/>
                <w:lang w:val="el-GR" w:eastAsia="en-US"/>
              </w:rPr>
              <w:t>Φορέασ καταρτισησ</w:t>
            </w:r>
          </w:p>
        </w:tc>
      </w:tr>
      <w:tr w:rsidR="00C035D2" w:rsidRPr="003D7889" w:rsidTr="00B90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16" w:type="pct"/>
            <w:gridSpan w:val="5"/>
          </w:tcPr>
          <w:p w:rsidR="00C035D2" w:rsidRPr="003D7889" w:rsidRDefault="00C035D2" w:rsidP="00847813">
            <w:pPr>
              <w:suppressAutoHyphens w:val="0"/>
              <w:spacing w:after="160" w:line="240" w:lineRule="auto"/>
              <w:jc w:val="lef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1146" w:type="pct"/>
            <w:gridSpan w:val="2"/>
          </w:tcPr>
          <w:p w:rsidR="00C035D2" w:rsidRPr="003D7889" w:rsidRDefault="00C035D2" w:rsidP="00847813">
            <w:pPr>
              <w:suppressAutoHyphens w:val="0"/>
              <w:spacing w:after="160" w:line="240" w:lineRule="auto"/>
              <w:jc w:val="lef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1543" w:type="pct"/>
            <w:gridSpan w:val="6"/>
          </w:tcPr>
          <w:p w:rsidR="00C035D2" w:rsidRPr="003D7889" w:rsidRDefault="00C035D2" w:rsidP="00847813">
            <w:pPr>
              <w:suppressAutoHyphens w:val="0"/>
              <w:spacing w:after="160" w:line="240" w:lineRule="auto"/>
              <w:jc w:val="lef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1195" w:type="pct"/>
            <w:gridSpan w:val="2"/>
          </w:tcPr>
          <w:p w:rsidR="00C035D2" w:rsidRPr="003D7889" w:rsidRDefault="00C035D2" w:rsidP="00847813">
            <w:pPr>
              <w:suppressAutoHyphens w:val="0"/>
              <w:spacing w:after="160" w:line="240" w:lineRule="auto"/>
              <w:jc w:val="lef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</w:tr>
      <w:tr w:rsidR="00C035D2" w:rsidRPr="003D7889" w:rsidTr="00B90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16" w:type="pct"/>
            <w:gridSpan w:val="5"/>
          </w:tcPr>
          <w:p w:rsidR="00C035D2" w:rsidRPr="003D7889" w:rsidRDefault="00C035D2" w:rsidP="00847813">
            <w:pPr>
              <w:suppressAutoHyphens w:val="0"/>
              <w:spacing w:after="160" w:line="240" w:lineRule="auto"/>
              <w:jc w:val="lef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1146" w:type="pct"/>
            <w:gridSpan w:val="2"/>
          </w:tcPr>
          <w:p w:rsidR="00C035D2" w:rsidRPr="003D7889" w:rsidRDefault="00C035D2" w:rsidP="00847813">
            <w:pPr>
              <w:suppressAutoHyphens w:val="0"/>
              <w:spacing w:after="160" w:line="240" w:lineRule="auto"/>
              <w:jc w:val="lef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1543" w:type="pct"/>
            <w:gridSpan w:val="6"/>
          </w:tcPr>
          <w:p w:rsidR="00C035D2" w:rsidRPr="003D7889" w:rsidRDefault="00C035D2" w:rsidP="00847813">
            <w:pPr>
              <w:suppressAutoHyphens w:val="0"/>
              <w:spacing w:after="160" w:line="240" w:lineRule="auto"/>
              <w:jc w:val="lef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1195" w:type="pct"/>
            <w:gridSpan w:val="2"/>
          </w:tcPr>
          <w:p w:rsidR="00C035D2" w:rsidRPr="003D7889" w:rsidRDefault="00C035D2" w:rsidP="00847813">
            <w:pPr>
              <w:suppressAutoHyphens w:val="0"/>
              <w:spacing w:after="160" w:line="240" w:lineRule="auto"/>
              <w:jc w:val="lef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</w:tr>
      <w:tr w:rsidR="00A8398F" w:rsidRPr="00C03F5F" w:rsidTr="00B90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5000" w:type="pct"/>
            <w:gridSpan w:val="15"/>
            <w:shd w:val="clear" w:color="auto" w:fill="F2F2F2" w:themeFill="background1" w:themeFillShade="F2"/>
          </w:tcPr>
          <w:p w:rsidR="004E5C5B" w:rsidRPr="00687095" w:rsidRDefault="00847813" w:rsidP="004165F2">
            <w:pPr>
              <w:suppressAutoHyphens w:val="0"/>
              <w:spacing w:after="160" w:line="240" w:lineRule="auto"/>
              <w:rPr>
                <w:rFonts w:asciiTheme="minorHAnsi" w:eastAsia="Calibri" w:hAnsiTheme="minorHAnsi" w:cstheme="minorHAnsi"/>
                <w:b/>
                <w:bCs/>
                <w:i/>
                <w:caps/>
                <w:sz w:val="22"/>
                <w:lang w:val="el-GR" w:eastAsia="en-US"/>
              </w:rPr>
            </w:pPr>
            <w:r w:rsidRPr="00687095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17.</w:t>
            </w:r>
            <w:r w:rsidR="004165F2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>5</w:t>
            </w:r>
            <w:r w:rsidR="00A8398F" w:rsidRPr="00687095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 επαγγελματικη Εμπειρία σχετικη με </w:t>
            </w:r>
            <w:r w:rsidRPr="00687095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n-US"/>
              </w:rPr>
              <w:t xml:space="preserve">την προτεινομενη πραξη </w:t>
            </w:r>
            <w:r w:rsidR="00A8398F" w:rsidRPr="00B90E9E">
              <w:rPr>
                <w:rFonts w:asciiTheme="minorHAnsi" w:hAnsiTheme="minorHAnsi" w:cstheme="minorHAnsi"/>
                <w:i/>
                <w:sz w:val="18"/>
                <w:szCs w:val="22"/>
                <w:lang w:val="el-GR" w:eastAsia="el-GR"/>
              </w:rPr>
              <w:t>(Αναφέρετ</w:t>
            </w:r>
            <w:r w:rsidR="00193D2B" w:rsidRPr="00B90E9E">
              <w:rPr>
                <w:rFonts w:asciiTheme="minorHAnsi" w:hAnsiTheme="minorHAnsi" w:cstheme="minorHAnsi"/>
                <w:i/>
                <w:sz w:val="18"/>
                <w:szCs w:val="22"/>
                <w:lang w:val="el-GR" w:eastAsia="el-GR"/>
              </w:rPr>
              <w:t>αι η</w:t>
            </w:r>
            <w:r w:rsidR="00A8398F" w:rsidRPr="00B90E9E">
              <w:rPr>
                <w:rFonts w:asciiTheme="minorHAnsi" w:hAnsiTheme="minorHAnsi" w:cstheme="minorHAnsi"/>
                <w:i/>
                <w:sz w:val="18"/>
                <w:szCs w:val="22"/>
                <w:lang w:val="el-GR" w:eastAsia="el-GR"/>
              </w:rPr>
              <w:t xml:space="preserve"> προηγούμενη αποδεδειγμένη απασχόληση σε αντικείμενο σχετικό με τη φύση της πρότασης</w:t>
            </w:r>
            <w:r w:rsidR="00CB1499" w:rsidRPr="00B90E9E">
              <w:rPr>
                <w:rFonts w:asciiTheme="minorHAnsi" w:hAnsiTheme="minorHAnsi" w:cstheme="minorHAnsi"/>
                <w:i/>
                <w:sz w:val="18"/>
                <w:szCs w:val="22"/>
                <w:lang w:val="el-GR" w:eastAsia="el-GR"/>
              </w:rPr>
              <w:t xml:space="preserve">. </w:t>
            </w:r>
            <w:r w:rsidR="004E5C5B" w:rsidRPr="00B90E9E">
              <w:rPr>
                <w:rFonts w:asciiTheme="minorHAnsi" w:eastAsia="Calibri" w:hAnsiTheme="minorHAnsi" w:cstheme="minorHAnsi"/>
                <w:i/>
                <w:sz w:val="18"/>
                <w:szCs w:val="22"/>
                <w:lang w:val="el-GR" w:eastAsia="en-US"/>
              </w:rPr>
              <w:t xml:space="preserve">Σε περίπτωση Νομικών Προσώπων σημειώνεται η επαγγελματική εμπειρία </w:t>
            </w:r>
            <w:r w:rsidR="00687095" w:rsidRPr="00B90E9E">
              <w:rPr>
                <w:rFonts w:asciiTheme="minorHAnsi" w:eastAsia="Calibri" w:hAnsiTheme="minorHAnsi" w:cstheme="minorHAnsi"/>
                <w:i/>
                <w:sz w:val="18"/>
                <w:szCs w:val="22"/>
                <w:lang w:val="el-GR" w:eastAsia="en-US"/>
              </w:rPr>
              <w:t xml:space="preserve">όλων </w:t>
            </w:r>
            <w:r w:rsidR="004E5C5B" w:rsidRPr="00B90E9E">
              <w:rPr>
                <w:rFonts w:asciiTheme="minorHAnsi" w:eastAsia="Calibri" w:hAnsiTheme="minorHAnsi" w:cstheme="minorHAnsi"/>
                <w:i/>
                <w:sz w:val="18"/>
                <w:szCs w:val="22"/>
                <w:lang w:val="el-GR" w:eastAsia="en-US"/>
              </w:rPr>
              <w:t>των μελών</w:t>
            </w:r>
            <w:r w:rsidR="00F061A2" w:rsidRPr="00B90E9E">
              <w:rPr>
                <w:rFonts w:asciiTheme="minorHAnsi" w:eastAsia="Calibri" w:hAnsiTheme="minorHAnsi" w:cstheme="minorHAnsi"/>
                <w:i/>
                <w:sz w:val="18"/>
                <w:szCs w:val="22"/>
                <w:lang w:val="el-GR" w:eastAsia="en-US"/>
              </w:rPr>
              <w:t>,</w:t>
            </w:r>
            <w:r w:rsidR="004E5C5B" w:rsidRPr="00B90E9E">
              <w:rPr>
                <w:rFonts w:asciiTheme="minorHAnsi" w:eastAsia="Calibri" w:hAnsiTheme="minorHAnsi" w:cstheme="minorHAnsi"/>
                <w:i/>
                <w:sz w:val="18"/>
                <w:szCs w:val="22"/>
                <w:lang w:val="el-GR" w:eastAsia="en-US"/>
              </w:rPr>
              <w:t xml:space="preserve"> εφ’ όσον είναι </w:t>
            </w:r>
            <w:r w:rsidR="00CB1499" w:rsidRPr="00B90E9E">
              <w:rPr>
                <w:rFonts w:asciiTheme="minorHAnsi" w:eastAsia="Calibri" w:hAnsiTheme="minorHAnsi" w:cstheme="minorHAnsi"/>
                <w:i/>
                <w:sz w:val="18"/>
                <w:szCs w:val="22"/>
                <w:lang w:val="el-GR" w:eastAsia="en-US"/>
              </w:rPr>
              <w:t>σχετική με το προτεινόμενο έργο)</w:t>
            </w:r>
          </w:p>
        </w:tc>
      </w:tr>
      <w:tr w:rsidR="00A8398F" w:rsidRPr="00B90E9E" w:rsidTr="00B90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690" w:type="pct"/>
            <w:gridSpan w:val="3"/>
            <w:shd w:val="clear" w:color="auto" w:fill="F2F2F2" w:themeFill="background1" w:themeFillShade="F2"/>
            <w:vAlign w:val="center"/>
          </w:tcPr>
          <w:p w:rsidR="00A8398F" w:rsidRPr="00B90E9E" w:rsidRDefault="00A8398F" w:rsidP="00CB1499">
            <w:pPr>
              <w:suppressAutoHyphens w:val="0"/>
              <w:spacing w:after="16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18"/>
                <w:lang w:val="el-GR" w:eastAsia="en-US"/>
              </w:rPr>
            </w:pPr>
            <w:r w:rsidRPr="00B90E9E">
              <w:rPr>
                <w:rFonts w:asciiTheme="minorHAnsi" w:eastAsia="Calibri" w:hAnsiTheme="minorHAnsi" w:cstheme="minorHAnsi"/>
                <w:b/>
                <w:bCs/>
                <w:caps/>
                <w:sz w:val="18"/>
                <w:szCs w:val="22"/>
                <w:lang w:val="el-GR" w:eastAsia="en-US"/>
              </w:rPr>
              <w:t>Από</w:t>
            </w:r>
          </w:p>
        </w:tc>
        <w:tc>
          <w:tcPr>
            <w:tcW w:w="479" w:type="pct"/>
            <w:gridSpan w:val="3"/>
            <w:shd w:val="clear" w:color="auto" w:fill="F2F2F2" w:themeFill="background1" w:themeFillShade="F2"/>
            <w:vAlign w:val="center"/>
          </w:tcPr>
          <w:p w:rsidR="00A8398F" w:rsidRPr="00B90E9E" w:rsidRDefault="00A8398F" w:rsidP="00CB1499">
            <w:pPr>
              <w:suppressAutoHyphens w:val="0"/>
              <w:spacing w:after="16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18"/>
                <w:lang w:val="el-GR" w:eastAsia="en-US"/>
              </w:rPr>
            </w:pPr>
            <w:r w:rsidRPr="00B90E9E">
              <w:rPr>
                <w:rFonts w:asciiTheme="minorHAnsi" w:eastAsia="Calibri" w:hAnsiTheme="minorHAnsi" w:cstheme="minorHAnsi"/>
                <w:b/>
                <w:bCs/>
                <w:caps/>
                <w:sz w:val="18"/>
                <w:szCs w:val="22"/>
                <w:lang w:val="el-GR" w:eastAsia="en-US"/>
              </w:rPr>
              <w:t>ΕΩΣ</w:t>
            </w:r>
          </w:p>
        </w:tc>
        <w:tc>
          <w:tcPr>
            <w:tcW w:w="1410" w:type="pct"/>
            <w:gridSpan w:val="3"/>
            <w:shd w:val="clear" w:color="auto" w:fill="F2F2F2" w:themeFill="background1" w:themeFillShade="F2"/>
            <w:vAlign w:val="center"/>
          </w:tcPr>
          <w:p w:rsidR="00A8398F" w:rsidRPr="00B90E9E" w:rsidRDefault="00A8398F" w:rsidP="00CB1499">
            <w:pPr>
              <w:suppressAutoHyphens w:val="0"/>
              <w:spacing w:after="16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18"/>
                <w:lang w:val="el-GR" w:eastAsia="en-US"/>
              </w:rPr>
            </w:pPr>
            <w:r w:rsidRPr="00B90E9E">
              <w:rPr>
                <w:rFonts w:asciiTheme="minorHAnsi" w:eastAsia="Calibri" w:hAnsiTheme="minorHAnsi" w:cstheme="minorHAnsi"/>
                <w:b/>
                <w:bCs/>
                <w:caps/>
                <w:sz w:val="18"/>
                <w:szCs w:val="22"/>
                <w:lang w:val="el-GR" w:eastAsia="en-US"/>
              </w:rPr>
              <w:t>Επωνυμία Φορέα Επιχείρησης</w:t>
            </w:r>
          </w:p>
        </w:tc>
        <w:tc>
          <w:tcPr>
            <w:tcW w:w="881" w:type="pct"/>
            <w:gridSpan w:val="2"/>
            <w:shd w:val="clear" w:color="auto" w:fill="F2F2F2" w:themeFill="background1" w:themeFillShade="F2"/>
            <w:vAlign w:val="center"/>
          </w:tcPr>
          <w:p w:rsidR="00A8398F" w:rsidRPr="00B90E9E" w:rsidRDefault="00A8398F" w:rsidP="00CB1499">
            <w:pPr>
              <w:suppressAutoHyphens w:val="0"/>
              <w:spacing w:after="16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18"/>
                <w:lang w:val="el-GR" w:eastAsia="en-US"/>
              </w:rPr>
            </w:pPr>
            <w:r w:rsidRPr="00B90E9E">
              <w:rPr>
                <w:rFonts w:asciiTheme="minorHAnsi" w:eastAsia="Calibri" w:hAnsiTheme="minorHAnsi" w:cstheme="minorHAnsi"/>
                <w:b/>
                <w:bCs/>
                <w:caps/>
                <w:sz w:val="18"/>
                <w:szCs w:val="22"/>
                <w:lang w:val="el-GR" w:eastAsia="en-US"/>
              </w:rPr>
              <w:t>Δραστηριότητα Επιχείρησης</w:t>
            </w:r>
          </w:p>
        </w:tc>
        <w:tc>
          <w:tcPr>
            <w:tcW w:w="653" w:type="pct"/>
            <w:gridSpan w:val="3"/>
            <w:shd w:val="clear" w:color="auto" w:fill="F2F2F2" w:themeFill="background1" w:themeFillShade="F2"/>
            <w:vAlign w:val="center"/>
          </w:tcPr>
          <w:p w:rsidR="00A8398F" w:rsidRPr="00B90E9E" w:rsidRDefault="00A8398F" w:rsidP="00CB1499">
            <w:pPr>
              <w:suppressAutoHyphens w:val="0"/>
              <w:spacing w:after="16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18"/>
                <w:lang w:val="el-GR" w:eastAsia="en-US"/>
              </w:rPr>
            </w:pPr>
            <w:r w:rsidRPr="00B90E9E">
              <w:rPr>
                <w:rFonts w:asciiTheme="minorHAnsi" w:eastAsia="Calibri" w:hAnsiTheme="minorHAnsi" w:cstheme="minorHAnsi"/>
                <w:b/>
                <w:bCs/>
                <w:caps/>
                <w:sz w:val="18"/>
                <w:szCs w:val="22"/>
                <w:lang w:val="el-GR" w:eastAsia="en-US"/>
              </w:rPr>
              <w:t>Τίτλος θέσης Εργασίας</w:t>
            </w:r>
          </w:p>
        </w:tc>
        <w:tc>
          <w:tcPr>
            <w:tcW w:w="887" w:type="pct"/>
            <w:shd w:val="clear" w:color="auto" w:fill="F2F2F2" w:themeFill="background1" w:themeFillShade="F2"/>
            <w:vAlign w:val="center"/>
          </w:tcPr>
          <w:p w:rsidR="00A8398F" w:rsidRPr="00B90E9E" w:rsidRDefault="00A8398F" w:rsidP="00CB1499">
            <w:pPr>
              <w:suppressAutoHyphens w:val="0"/>
              <w:spacing w:after="16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aps/>
                <w:sz w:val="18"/>
                <w:lang w:val="el-GR" w:eastAsia="en-US"/>
              </w:rPr>
            </w:pPr>
            <w:r w:rsidRPr="00B90E9E">
              <w:rPr>
                <w:rFonts w:asciiTheme="minorHAnsi" w:eastAsia="Calibri" w:hAnsiTheme="minorHAnsi" w:cstheme="minorHAnsi"/>
                <w:b/>
                <w:bCs/>
                <w:caps/>
                <w:sz w:val="18"/>
                <w:szCs w:val="22"/>
                <w:lang w:val="el-GR" w:eastAsia="en-US"/>
              </w:rPr>
              <w:t>Αντικείμενο Δραστηριότητας</w:t>
            </w:r>
          </w:p>
        </w:tc>
      </w:tr>
      <w:tr w:rsidR="00A8398F" w:rsidRPr="00CB1499" w:rsidTr="00B90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0" w:type="pct"/>
            <w:gridSpan w:val="3"/>
            <w:vAlign w:val="center"/>
          </w:tcPr>
          <w:p w:rsidR="00A8398F" w:rsidRPr="003D7889" w:rsidRDefault="00A8398F" w:rsidP="00CB1499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A8398F" w:rsidRPr="003D7889" w:rsidRDefault="00A8398F" w:rsidP="00CB1499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1410" w:type="pct"/>
            <w:gridSpan w:val="3"/>
            <w:vAlign w:val="center"/>
          </w:tcPr>
          <w:p w:rsidR="00A8398F" w:rsidRPr="003D7889" w:rsidRDefault="00A8398F" w:rsidP="00CB1499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A8398F" w:rsidRPr="003D7889" w:rsidRDefault="00A8398F" w:rsidP="00CB1499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653" w:type="pct"/>
            <w:gridSpan w:val="3"/>
            <w:vAlign w:val="center"/>
          </w:tcPr>
          <w:p w:rsidR="00A8398F" w:rsidRPr="003D7889" w:rsidRDefault="00A8398F" w:rsidP="00CB1499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887" w:type="pct"/>
            <w:vAlign w:val="center"/>
          </w:tcPr>
          <w:p w:rsidR="00A8398F" w:rsidRPr="003D7889" w:rsidRDefault="00A8398F" w:rsidP="00CB1499">
            <w:pPr>
              <w:suppressAutoHyphens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</w:tr>
      <w:tr w:rsidR="00A8398F" w:rsidRPr="00CB1499" w:rsidTr="00B90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90" w:type="pct"/>
            <w:gridSpan w:val="3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479" w:type="pct"/>
            <w:gridSpan w:val="3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1410" w:type="pct"/>
            <w:gridSpan w:val="3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881" w:type="pct"/>
            <w:gridSpan w:val="2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653" w:type="pct"/>
            <w:gridSpan w:val="3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  <w:tc>
          <w:tcPr>
            <w:tcW w:w="887" w:type="pct"/>
          </w:tcPr>
          <w:p w:rsidR="00A8398F" w:rsidRPr="003D7889" w:rsidRDefault="00A8398F" w:rsidP="006C496E">
            <w:pPr>
              <w:suppressAutoHyphens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sz w:val="22"/>
                <w:lang w:val="el-GR" w:eastAsia="en-US"/>
              </w:rPr>
            </w:pPr>
          </w:p>
        </w:tc>
      </w:tr>
    </w:tbl>
    <w:p w:rsidR="00DC01AE" w:rsidRDefault="00DC01AE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  <w:sectPr w:rsidR="00DC01AE" w:rsidSect="00B90E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134" w:header="567" w:footer="372" w:gutter="0"/>
          <w:cols w:space="720"/>
          <w:docGrid w:linePitch="272"/>
        </w:sectPr>
      </w:pPr>
    </w:p>
    <w:tbl>
      <w:tblPr>
        <w:tblW w:w="15517" w:type="dxa"/>
        <w:jc w:val="center"/>
        <w:tblLayout w:type="fixed"/>
        <w:tblLook w:val="0000" w:firstRow="0" w:lastRow="0" w:firstColumn="0" w:lastColumn="0" w:noHBand="0" w:noVBand="0"/>
      </w:tblPr>
      <w:tblGrid>
        <w:gridCol w:w="22"/>
        <w:gridCol w:w="755"/>
        <w:gridCol w:w="1164"/>
        <w:gridCol w:w="1561"/>
        <w:gridCol w:w="1797"/>
        <w:gridCol w:w="993"/>
        <w:gridCol w:w="1937"/>
        <w:gridCol w:w="1340"/>
        <w:gridCol w:w="1418"/>
        <w:gridCol w:w="2739"/>
        <w:gridCol w:w="1762"/>
        <w:gridCol w:w="29"/>
      </w:tblGrid>
      <w:tr w:rsidR="00DC01AE" w:rsidRPr="00C03F5F" w:rsidTr="004D6048">
        <w:trPr>
          <w:gridAfter w:val="1"/>
          <w:wAfter w:w="29" w:type="dxa"/>
          <w:jc w:val="center"/>
        </w:trPr>
        <w:tc>
          <w:tcPr>
            <w:tcW w:w="15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C01AE" w:rsidRPr="00EF0041" w:rsidRDefault="00DC01AE" w:rsidP="00DC01AE">
            <w:pPr>
              <w:pStyle w:val="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0041">
              <w:rPr>
                <w:rFonts w:asciiTheme="minorHAnsi" w:eastAsia="Calibri" w:hAnsiTheme="minorHAnsi"/>
                <w:b w:val="0"/>
                <w:caps/>
                <w:sz w:val="22"/>
                <w:szCs w:val="22"/>
                <w:lang w:eastAsia="en-US"/>
              </w:rPr>
              <w:lastRenderedPageBreak/>
              <w:t>17.</w:t>
            </w:r>
            <w:r w:rsidRPr="00EF0041">
              <w:rPr>
                <w:rFonts w:asciiTheme="minorHAnsi" w:hAnsiTheme="minorHAnsi"/>
                <w:sz w:val="22"/>
                <w:szCs w:val="22"/>
              </w:rPr>
              <w:t>6 ΠΡΟΗΓΟΥΜΕΝΕΣ ΕΠΙΧΟΡΗΓΗΣΕΙΣ ΕΡΓΩΝ ΤΟΥ ΥΠΟΨΗΦΙΟΥ ΔΙΚΑΙΟΥΧΟΥ (</w:t>
            </w:r>
            <w:r w:rsidRPr="00EF0041">
              <w:rPr>
                <w:rFonts w:asciiTheme="minorHAnsi" w:hAnsiTheme="minorHAnsi"/>
                <w:sz w:val="22"/>
                <w:szCs w:val="22"/>
                <w:u w:val="single"/>
              </w:rPr>
              <w:t>σε επίπεδο ομίλου εταιρειών</w:t>
            </w:r>
            <w:r w:rsidRPr="00EF0041">
              <w:rPr>
                <w:rFonts w:asciiTheme="minorHAnsi" w:hAnsiTheme="minorHAnsi"/>
                <w:sz w:val="22"/>
                <w:szCs w:val="22"/>
              </w:rPr>
              <w:t>) ΣΤΑ ΠΛΑΙΣΙΑ ΚΟΙΝΟΤΙΚΩΝ Ή ΕΘΝΙΚΩΝ ΕΝΙΣΧΥΣΕΩΝ</w:t>
            </w:r>
          </w:p>
        </w:tc>
      </w:tr>
      <w:tr w:rsidR="00DC01AE" w:rsidRPr="0039185C" w:rsidTr="004D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EF0041" w:rsidRDefault="00DC01AE" w:rsidP="004D6048">
            <w:pPr>
              <w:pStyle w:val="a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0041">
              <w:rPr>
                <w:rFonts w:asciiTheme="minorHAnsi" w:hAnsiTheme="minorHAnsi"/>
                <w:sz w:val="18"/>
                <w:szCs w:val="18"/>
              </w:rPr>
              <w:t>Α/Α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EF0041" w:rsidRDefault="00DC01AE" w:rsidP="004D6048">
            <w:pPr>
              <w:pStyle w:val="a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0041">
              <w:rPr>
                <w:rFonts w:asciiTheme="minorHAnsi" w:hAnsiTheme="minorHAnsi"/>
                <w:sz w:val="18"/>
                <w:szCs w:val="18"/>
              </w:rPr>
              <w:t>ΠΡΟΓΡΑΜΜΑ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EF0041" w:rsidRDefault="00DC01AE" w:rsidP="004D6048">
            <w:pPr>
              <w:pStyle w:val="a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0041">
              <w:rPr>
                <w:rFonts w:asciiTheme="minorHAnsi" w:hAnsiTheme="minorHAnsi"/>
                <w:sz w:val="18"/>
                <w:szCs w:val="18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01AE" w:rsidRPr="00EF0041" w:rsidRDefault="00DC01AE" w:rsidP="004D6048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0041">
              <w:rPr>
                <w:rFonts w:asciiTheme="minorHAnsi" w:hAnsiTheme="minorHAnsi"/>
                <w:sz w:val="18"/>
                <w:szCs w:val="18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01AE" w:rsidRPr="00EF0041" w:rsidRDefault="00DC01AE" w:rsidP="004D6048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0041">
              <w:rPr>
                <w:rFonts w:asciiTheme="minorHAnsi" w:hAnsiTheme="minorHAnsi"/>
                <w:sz w:val="18"/>
                <w:szCs w:val="18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01AE" w:rsidRPr="00EF0041" w:rsidRDefault="00DC01AE" w:rsidP="004D6048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0041">
              <w:rPr>
                <w:rFonts w:asciiTheme="minorHAnsi" w:hAnsiTheme="minorHAnsi"/>
                <w:sz w:val="18"/>
                <w:szCs w:val="18"/>
              </w:rPr>
              <w:t>ΕΓΚΕΚΡΙΜΕΝΟΣ ΠΡΟΫΠΟΛΟΓΙΣΜΟΣ 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01AE" w:rsidRPr="00EF0041" w:rsidRDefault="00DC01AE" w:rsidP="004D6048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0041">
              <w:rPr>
                <w:rFonts w:asciiTheme="minorHAnsi" w:hAnsiTheme="minorHAnsi"/>
                <w:sz w:val="18"/>
                <w:szCs w:val="18"/>
              </w:rPr>
              <w:t>ΕΓΚΕΚΡΙΜΕΝΗ ΕΠΙΧΟΡΗΓΗΣΗ (€)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01AE" w:rsidRPr="00EF0041" w:rsidRDefault="00DC01AE" w:rsidP="004D6048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0041">
              <w:rPr>
                <w:rFonts w:asciiTheme="minorHAnsi" w:hAnsiTheme="minorHAnsi"/>
                <w:sz w:val="18"/>
                <w:szCs w:val="18"/>
              </w:rPr>
              <w:t>ΗΜ/ΝΙΑ ΑΠΟΠΛΗΡΩΜΗΣ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01AE" w:rsidRPr="00EF0041" w:rsidRDefault="00DC01AE" w:rsidP="004D6048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0041">
              <w:rPr>
                <w:rFonts w:asciiTheme="minorHAnsi" w:hAnsiTheme="minorHAnsi"/>
                <w:sz w:val="18"/>
                <w:szCs w:val="18"/>
              </w:rPr>
              <w:t>ΣΧΕΣΗ ΜΕ ΤΟ ΠΡΟΤΕΙΝΟΜΕΝΟ ΕΡΓΟ (*)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01AE" w:rsidRPr="00EF0041" w:rsidRDefault="00DC01AE" w:rsidP="004D6048">
            <w:pPr>
              <w:pStyle w:val="a6"/>
              <w:tabs>
                <w:tab w:val="clear" w:pos="2977"/>
                <w:tab w:val="clear" w:pos="3261"/>
              </w:tabs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0041">
              <w:rPr>
                <w:rFonts w:asciiTheme="minorHAnsi" w:hAnsiTheme="minorHAnsi"/>
                <w:sz w:val="18"/>
                <w:szCs w:val="18"/>
              </w:rPr>
              <w:t>ΕΙΣΠΡΑΧΘΕΙΣΑ ΕΠΙΧΟΡΗΓΗΣΗ  €)</w:t>
            </w:r>
          </w:p>
        </w:tc>
      </w:tr>
      <w:tr w:rsidR="00DC01AE" w:rsidRPr="0039185C" w:rsidTr="004D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C01AE" w:rsidRPr="0039185C" w:rsidTr="004D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C01AE" w:rsidRPr="0039185C" w:rsidTr="004D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C01AE" w:rsidRPr="0039185C" w:rsidTr="004D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C01AE" w:rsidRPr="0039185C" w:rsidTr="004D6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AE" w:rsidRPr="0039185C" w:rsidRDefault="00DC01AE" w:rsidP="004D6048">
            <w:pPr>
              <w:pStyle w:val="a6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3839CF" w:rsidRDefault="003839CF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DC01AE" w:rsidRPr="00EF0041" w:rsidRDefault="00DC01AE" w:rsidP="00A8398F">
      <w:pPr>
        <w:rPr>
          <w:rFonts w:asciiTheme="minorHAnsi" w:hAnsiTheme="minorHAnsi" w:cstheme="minorHAnsi"/>
          <w:b/>
          <w:sz w:val="24"/>
          <w:lang w:val="el-GR"/>
        </w:rPr>
      </w:pPr>
      <w:r w:rsidRPr="00EF0041">
        <w:rPr>
          <w:rFonts w:asciiTheme="minorHAnsi" w:hAnsiTheme="minorHAnsi" w:cs="Arial"/>
          <w:i/>
          <w:position w:val="-30"/>
          <w:sz w:val="24"/>
          <w:lang w:val="el-GR"/>
        </w:rPr>
        <w:t>Συμπληρώνεται τόσο για την ίδια την εταιρεία όσο και για τις  επιχειρήσεις με τις οποίες αποτελεί όμιλο.</w:t>
      </w:r>
    </w:p>
    <w:p w:rsidR="00DC01AE" w:rsidRDefault="00DC01AE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DC01AE" w:rsidRDefault="00DC01AE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DC01AE" w:rsidRDefault="00DC01AE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DC01AE" w:rsidRDefault="00DC01AE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DC01AE" w:rsidRDefault="00DC01AE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DC01AE" w:rsidRDefault="00DC01AE" w:rsidP="00A8398F">
      <w:pPr>
        <w:rPr>
          <w:rFonts w:asciiTheme="minorHAnsi" w:hAnsiTheme="minorHAnsi" w:cstheme="minorHAnsi"/>
          <w:b/>
          <w:sz w:val="22"/>
          <w:szCs w:val="22"/>
          <w:lang w:val="el-GR"/>
        </w:rPr>
        <w:sectPr w:rsidR="00DC01AE" w:rsidSect="00DC01AE">
          <w:pgSz w:w="16840" w:h="11907" w:orient="landscape" w:code="9"/>
          <w:pgMar w:top="1134" w:right="1134" w:bottom="1134" w:left="1134" w:header="567" w:footer="374" w:gutter="0"/>
          <w:cols w:space="720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030"/>
        <w:gridCol w:w="1291"/>
        <w:gridCol w:w="915"/>
        <w:gridCol w:w="2005"/>
        <w:gridCol w:w="53"/>
        <w:gridCol w:w="292"/>
        <w:gridCol w:w="294"/>
        <w:gridCol w:w="940"/>
        <w:gridCol w:w="91"/>
        <w:gridCol w:w="294"/>
        <w:gridCol w:w="443"/>
        <w:gridCol w:w="585"/>
        <w:gridCol w:w="296"/>
        <w:gridCol w:w="1326"/>
      </w:tblGrid>
      <w:tr w:rsidR="00536E04" w:rsidRPr="00C03F5F" w:rsidTr="00B90E9E">
        <w:tc>
          <w:tcPr>
            <w:tcW w:w="523" w:type="pct"/>
            <w:shd w:val="clear" w:color="auto" w:fill="DBE5F1" w:themeFill="accent1" w:themeFillTint="33"/>
          </w:tcPr>
          <w:p w:rsidR="00536E04" w:rsidRPr="004A29F5" w:rsidRDefault="00536E04" w:rsidP="004A29F5">
            <w:pPr>
              <w:suppressAutoHyphens w:val="0"/>
              <w:spacing w:before="12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lang w:val="el-GR" w:eastAsia="el-GR"/>
              </w:rPr>
            </w:pPr>
            <w:r w:rsidRPr="004A29F5">
              <w:rPr>
                <w:rFonts w:asciiTheme="minorHAnsi" w:eastAsia="Calibri" w:hAnsiTheme="minorHAnsi" w:cstheme="minorHAnsi"/>
                <w:b/>
                <w:sz w:val="24"/>
                <w:szCs w:val="22"/>
                <w:lang w:val="en-US" w:eastAsia="el-GR"/>
              </w:rPr>
              <w:lastRenderedPageBreak/>
              <w:t>1</w:t>
            </w:r>
            <w:r w:rsidRPr="004A29F5">
              <w:rPr>
                <w:rFonts w:asciiTheme="minorHAnsi" w:eastAsia="Calibri" w:hAnsiTheme="minorHAnsi" w:cstheme="minorHAnsi"/>
                <w:b/>
                <w:sz w:val="24"/>
                <w:szCs w:val="22"/>
                <w:lang w:val="el-GR" w:eastAsia="el-GR"/>
              </w:rPr>
              <w:t>8</w:t>
            </w:r>
          </w:p>
        </w:tc>
        <w:tc>
          <w:tcPr>
            <w:tcW w:w="4477" w:type="pct"/>
            <w:gridSpan w:val="13"/>
            <w:shd w:val="clear" w:color="auto" w:fill="DBE5F1" w:themeFill="accent1" w:themeFillTint="33"/>
          </w:tcPr>
          <w:p w:rsidR="00536E04" w:rsidRPr="004A29F5" w:rsidRDefault="00536E04" w:rsidP="00CE71F1">
            <w:pPr>
              <w:suppressAutoHyphens w:val="0"/>
              <w:spacing w:before="120" w:line="240" w:lineRule="auto"/>
              <w:rPr>
                <w:rFonts w:asciiTheme="minorHAnsi" w:eastAsia="Calibri" w:hAnsiTheme="minorHAnsi" w:cstheme="minorHAnsi"/>
                <w:b/>
                <w:sz w:val="24"/>
                <w:lang w:val="el-GR" w:eastAsia="el-GR"/>
              </w:rPr>
            </w:pPr>
            <w:r w:rsidRPr="004A29F5">
              <w:rPr>
                <w:rFonts w:asciiTheme="minorHAnsi" w:eastAsia="Calibri" w:hAnsiTheme="minorHAnsi" w:cstheme="minorHAnsi"/>
                <w:b/>
                <w:sz w:val="24"/>
                <w:szCs w:val="22"/>
                <w:lang w:val="el-GR" w:eastAsia="el-GR"/>
              </w:rPr>
              <w:t xml:space="preserve">ΕΠΙΠΡΟΣΘΕΤΑ  ΣΤΟΙΧΕΙΑ ΓΙΑ ΤΗΝ ΠΡΟΤΕΙΝΟΜΕΝΗ ΠΡΑΞΗ </w:t>
            </w:r>
          </w:p>
        </w:tc>
      </w:tr>
      <w:tr w:rsidR="00536E04" w:rsidRPr="00514FC1" w:rsidTr="00B90E9E">
        <w:tblPrEx>
          <w:shd w:val="clear" w:color="auto" w:fill="auto"/>
        </w:tblPrEx>
        <w:tc>
          <w:tcPr>
            <w:tcW w:w="5000" w:type="pct"/>
            <w:gridSpan w:val="14"/>
            <w:shd w:val="clear" w:color="auto" w:fill="F2F2F2" w:themeFill="background1" w:themeFillShade="F2"/>
          </w:tcPr>
          <w:p w:rsidR="00536E04" w:rsidRPr="00102F18" w:rsidRDefault="00536E04" w:rsidP="00514FC1">
            <w:pPr>
              <w:suppressAutoHyphens w:val="0"/>
              <w:spacing w:before="60" w:after="60" w:line="240" w:lineRule="exact"/>
              <w:rPr>
                <w:rFonts w:asciiTheme="minorHAnsi" w:hAnsiTheme="minorHAnsi" w:cstheme="minorHAnsi"/>
                <w:sz w:val="22"/>
                <w:lang w:val="el-GR"/>
              </w:rPr>
            </w:pPr>
            <w:r w:rsidRPr="00102F18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18.</w:t>
            </w:r>
            <w:r w:rsidR="00514FC1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1</w:t>
            </w:r>
            <w:r w:rsidRPr="00102F18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 xml:space="preserve"> </w:t>
            </w:r>
            <w:r w:rsidRPr="00102F18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>Εφαρμογή συστημάτων διαχείρισης και ποιοτικών σημάτων/προτύπων (</w:t>
            </w:r>
            <w:r w:rsidRPr="00102F18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Αναφέρονται αναλυτικά τα συστήματα διαχείρισης και τα ποιοτικά σήματα (π</w:t>
            </w:r>
            <w:r w:rsidR="00F061A2" w:rsidRPr="00F061A2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.</w:t>
            </w:r>
            <w:r w:rsidRPr="00102F18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χ</w:t>
            </w:r>
            <w:r w:rsidR="00F061A2" w:rsidRPr="00F061A2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.</w:t>
            </w:r>
            <w:r w:rsidRPr="00102F18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</w:t>
            </w:r>
            <w:r w:rsidRPr="00102F1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ISO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EMAS</w:t>
            </w:r>
            <w:r w:rsidRPr="00102F18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κ.λπ.) που προβλέπονται στο πλαίσιο της προτεινόμενης πράξης. </w:t>
            </w:r>
            <w:r w:rsidRPr="00102F18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l-GR"/>
              </w:rPr>
              <w:t>Αφορά στις υποδράσεις 19.2.2.3 &amp; 19.2.3.3).</w:t>
            </w:r>
            <w:r w:rsidRPr="00102F1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536E04" w:rsidRPr="00514FC1" w:rsidTr="00B90E9E">
        <w:tblPrEx>
          <w:shd w:val="clear" w:color="auto" w:fill="auto"/>
        </w:tblPrEx>
        <w:tc>
          <w:tcPr>
            <w:tcW w:w="5000" w:type="pct"/>
            <w:gridSpan w:val="14"/>
            <w:shd w:val="clear" w:color="auto" w:fill="auto"/>
          </w:tcPr>
          <w:p w:rsidR="00536E04" w:rsidRPr="003D7889" w:rsidRDefault="00536E04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lang w:val="el-GR" w:eastAsia="el-GR"/>
              </w:rPr>
            </w:pPr>
          </w:p>
          <w:p w:rsidR="00536E04" w:rsidRPr="003D7889" w:rsidRDefault="00536E04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lang w:val="el-GR" w:eastAsia="el-GR"/>
              </w:rPr>
            </w:pPr>
          </w:p>
          <w:p w:rsidR="00536E04" w:rsidRPr="003D7889" w:rsidRDefault="00536E04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lang w:val="el-GR" w:eastAsia="el-GR"/>
              </w:rPr>
            </w:pPr>
          </w:p>
          <w:p w:rsidR="00536E04" w:rsidRPr="003D7889" w:rsidRDefault="00536E04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lang w:val="el-GR" w:eastAsia="el-GR"/>
              </w:rPr>
            </w:pPr>
          </w:p>
          <w:p w:rsidR="00536E04" w:rsidRDefault="00536E04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lang w:val="el-GR" w:eastAsia="el-GR"/>
              </w:rPr>
            </w:pPr>
          </w:p>
          <w:p w:rsidR="00536E04" w:rsidRPr="003D7889" w:rsidRDefault="00536E04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lang w:val="el-GR" w:eastAsia="el-GR"/>
              </w:rPr>
            </w:pPr>
          </w:p>
          <w:p w:rsidR="00536E04" w:rsidRPr="003D7889" w:rsidRDefault="00536E04" w:rsidP="006C496E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lang w:val="el-GR" w:eastAsia="el-GR"/>
              </w:rPr>
            </w:pPr>
          </w:p>
        </w:tc>
      </w:tr>
      <w:tr w:rsidR="00536E04" w:rsidRPr="00514FC1" w:rsidTr="00B90E9E">
        <w:tblPrEx>
          <w:shd w:val="clear" w:color="auto" w:fill="auto"/>
        </w:tblPrEx>
        <w:tc>
          <w:tcPr>
            <w:tcW w:w="5000" w:type="pct"/>
            <w:gridSpan w:val="14"/>
            <w:shd w:val="clear" w:color="auto" w:fill="F2F2F2" w:themeFill="background1" w:themeFillShade="F2"/>
          </w:tcPr>
          <w:p w:rsidR="00536E04" w:rsidRPr="003D7889" w:rsidRDefault="00536E04" w:rsidP="00514FC1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lang w:val="el-GR" w:eastAsia="el-GR"/>
              </w:rPr>
            </w:pPr>
            <w:r w:rsidRPr="00CE71F1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1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8</w:t>
            </w:r>
            <w:r w:rsidRPr="00CE71F1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.</w:t>
            </w:r>
            <w:r w:rsidR="00514FC1"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>2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l-GR" w:eastAsia="el-GR"/>
              </w:rPr>
              <w:t xml:space="preserve"> </w:t>
            </w:r>
            <w:r w:rsidRPr="003D7889"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>Εγκατάσταση συστημάτων περιβαλλοντικής διαχείρισης (π.χ. ISO 14.000, EMAS)</w:t>
            </w:r>
            <w:r>
              <w:rPr>
                <w:rFonts w:asciiTheme="minorHAnsi" w:eastAsia="Calibri" w:hAnsiTheme="minorHAnsi" w:cstheme="minorHAnsi"/>
                <w:b/>
                <w:caps/>
                <w:sz w:val="22"/>
                <w:szCs w:val="22"/>
                <w:lang w:val="el-GR" w:eastAsia="el-GR"/>
              </w:rPr>
              <w:t xml:space="preserve"> (</w:t>
            </w:r>
            <w:r w:rsidRPr="003D7889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Αναφέρονται αναλυτικά τα συστήματα περιβαλλοντικής διαχείρισης που προβλέπονται στο πλαίσιο </w:t>
            </w:r>
            <w:r w:rsidRPr="00CE71F1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της προτεινόμενης πράξης</w:t>
            </w:r>
            <w:r w:rsidRPr="00102F18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. </w:t>
            </w:r>
            <w:r w:rsidRPr="00102F18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l-GR"/>
              </w:rPr>
              <w:t>Αφορά στις υποδράσεις 19.2.2.2, 19.2.2.4,  19.2.3.1)</w:t>
            </w:r>
          </w:p>
        </w:tc>
      </w:tr>
      <w:tr w:rsidR="00536E04" w:rsidRPr="00514FC1" w:rsidTr="00B90E9E">
        <w:tblPrEx>
          <w:shd w:val="clear" w:color="auto" w:fill="auto"/>
        </w:tblPrEx>
        <w:tc>
          <w:tcPr>
            <w:tcW w:w="5000" w:type="pct"/>
            <w:gridSpan w:val="14"/>
            <w:shd w:val="clear" w:color="auto" w:fill="auto"/>
          </w:tcPr>
          <w:p w:rsidR="00536E04" w:rsidRPr="003D7889" w:rsidRDefault="00536E04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lang w:val="el-GR" w:eastAsia="el-GR"/>
              </w:rPr>
            </w:pPr>
          </w:p>
          <w:p w:rsidR="00536E04" w:rsidRPr="003D7889" w:rsidRDefault="00536E04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lang w:val="el-GR" w:eastAsia="el-GR"/>
              </w:rPr>
            </w:pPr>
          </w:p>
          <w:p w:rsidR="00536E04" w:rsidRDefault="00536E04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lang w:val="el-GR" w:eastAsia="el-GR"/>
              </w:rPr>
            </w:pPr>
          </w:p>
          <w:p w:rsidR="00536E04" w:rsidRPr="003D7889" w:rsidRDefault="00536E04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lang w:val="el-GR" w:eastAsia="el-GR"/>
              </w:rPr>
            </w:pPr>
          </w:p>
          <w:p w:rsidR="00536E04" w:rsidRPr="003D7889" w:rsidRDefault="00536E04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lang w:val="el-GR" w:eastAsia="el-GR"/>
              </w:rPr>
            </w:pPr>
          </w:p>
          <w:p w:rsidR="00536E04" w:rsidRPr="003D7889" w:rsidRDefault="00536E04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lang w:val="el-GR" w:eastAsia="el-GR"/>
              </w:rPr>
            </w:pPr>
          </w:p>
          <w:p w:rsidR="00536E04" w:rsidRPr="003D7889" w:rsidRDefault="00536E04" w:rsidP="00AB6117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theme="minorHAnsi"/>
                <w:b/>
                <w:sz w:val="22"/>
                <w:lang w:val="el-GR" w:eastAsia="el-GR"/>
              </w:rPr>
            </w:pPr>
          </w:p>
        </w:tc>
      </w:tr>
      <w:tr w:rsidR="00536E04" w:rsidRPr="00C03F5F" w:rsidTr="00B90E9E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5000" w:type="pct"/>
            <w:gridSpan w:val="14"/>
            <w:shd w:val="clear" w:color="auto" w:fill="F2F2F2" w:themeFill="background1" w:themeFillShade="F2"/>
          </w:tcPr>
          <w:p w:rsidR="00536E04" w:rsidRPr="00555696" w:rsidRDefault="00536E04" w:rsidP="00514FC1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lang w:val="el-GR"/>
              </w:rPr>
            </w:pPr>
            <w:r w:rsidRPr="005556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18.</w:t>
            </w:r>
            <w:r w:rsidR="00514FC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</w:t>
            </w:r>
            <w:r w:rsidRPr="005556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555696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l-GR"/>
              </w:rPr>
              <w:t xml:space="preserve">Παραγωγή προϊόντων ποιότητας βάσει προτύπου </w:t>
            </w:r>
            <w:r w:rsidRPr="00A713F2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l-GR"/>
              </w:rPr>
              <w:t xml:space="preserve">(Βιολογικά κλπ) </w:t>
            </w:r>
            <w:r w:rsidRPr="00A713F2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l-GR"/>
              </w:rPr>
              <w:t>Αφορά στις υποδράσεις 19.2.2.2, 19.2.3.1</w:t>
            </w:r>
            <w:r w:rsidRPr="00A713F2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.</w:t>
            </w:r>
            <w:r w:rsidRPr="00A713F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C2116D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Αναφέρεται το ποσοστό επί του συνόλου της παραγωγής που αφορά προϊόντα που παράγονται βάσει προτύπου</w:t>
            </w:r>
            <w:r w:rsidRPr="00B96C1C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)</w:t>
            </w:r>
          </w:p>
        </w:tc>
      </w:tr>
      <w:tr w:rsidR="00536E04" w:rsidRPr="000F4AEA" w:rsidTr="0096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E974CB" w:rsidRDefault="00536E04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E974CB">
              <w:rPr>
                <w:b/>
                <w:bCs/>
                <w:color w:val="000000"/>
                <w:szCs w:val="20"/>
                <w:lang w:val="el-GR" w:eastAsia="el-GR"/>
              </w:rPr>
              <w:t>ΕΙΔΟΣ</w:t>
            </w:r>
          </w:p>
        </w:tc>
        <w:tc>
          <w:tcPr>
            <w:tcW w:w="38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E974CB" w:rsidRDefault="00536E04" w:rsidP="00EF79E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E974CB">
              <w:rPr>
                <w:b/>
                <w:bCs/>
                <w:color w:val="000000"/>
                <w:szCs w:val="20"/>
                <w:lang w:val="el-GR" w:eastAsia="el-GR"/>
              </w:rPr>
              <w:t>ΠΑΡΑΓΟΜΕΝΑ ΠΡΟΪΟΝΤΑ</w:t>
            </w:r>
          </w:p>
        </w:tc>
      </w:tr>
      <w:tr w:rsidR="00536E04" w:rsidRPr="000F4AEA" w:rsidTr="0096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b/>
                <w:bCs/>
                <w:strike/>
                <w:color w:val="000000"/>
                <w:szCs w:val="20"/>
                <w:lang w:val="el-GR" w:eastAsia="el-GR"/>
              </w:rPr>
            </w:pPr>
          </w:p>
        </w:tc>
        <w:tc>
          <w:tcPr>
            <w:tcW w:w="1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E974CB" w:rsidRDefault="00536E04" w:rsidP="00C2116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E974CB">
              <w:rPr>
                <w:b/>
                <w:bCs/>
                <w:color w:val="000000"/>
                <w:szCs w:val="20"/>
                <w:lang w:val="el-GR" w:eastAsia="el-GR"/>
              </w:rPr>
              <w:t>ΠΕΡΙΓΡΑΦΗ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C2116D" w:rsidRDefault="00536E04" w:rsidP="00C2116D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color w:val="000000"/>
                <w:szCs w:val="20"/>
                <w:lang w:val="el-GR" w:eastAsia="el-GR"/>
              </w:rPr>
            </w:pPr>
            <w:r w:rsidRPr="00C2116D">
              <w:rPr>
                <w:b/>
                <w:bCs/>
                <w:caps/>
                <w:color w:val="000000"/>
                <w:szCs w:val="20"/>
                <w:lang w:val="el-GR" w:eastAsia="el-GR"/>
              </w:rPr>
              <w:t xml:space="preserve">μονάδα </w:t>
            </w:r>
            <w:r>
              <w:rPr>
                <w:b/>
                <w:bCs/>
                <w:caps/>
                <w:color w:val="000000"/>
                <w:szCs w:val="20"/>
                <w:lang w:val="el-GR" w:eastAsia="el-GR"/>
              </w:rPr>
              <w:t>Μ</w:t>
            </w:r>
            <w:r w:rsidRPr="00C2116D">
              <w:rPr>
                <w:b/>
                <w:bCs/>
                <w:caps/>
                <w:color w:val="000000"/>
                <w:szCs w:val="20"/>
                <w:lang w:val="el-GR" w:eastAsia="el-GR"/>
              </w:rPr>
              <w:t>έτρησης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E974CB" w:rsidRDefault="00536E04" w:rsidP="00C2116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E974CB">
              <w:rPr>
                <w:b/>
                <w:bCs/>
                <w:color w:val="000000"/>
                <w:szCs w:val="20"/>
                <w:lang w:val="el-GR" w:eastAsia="el-GR"/>
              </w:rPr>
              <w:t>ΠΟΣΟΤΗΤΑ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E974CB" w:rsidRDefault="00536E04" w:rsidP="00C2116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E974CB">
              <w:rPr>
                <w:b/>
                <w:bCs/>
                <w:color w:val="000000"/>
                <w:szCs w:val="20"/>
                <w:lang w:val="el-GR" w:eastAsia="el-GR"/>
              </w:rPr>
              <w:t>ΠΟΣΟΣΤΟ % ΕΠΙ ΤΟΥ ΣΥΝΟΛΟΥ</w:t>
            </w:r>
          </w:p>
        </w:tc>
      </w:tr>
      <w:tr w:rsidR="00536E04" w:rsidRPr="000F4AEA" w:rsidTr="0096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8D0F23" w:rsidRDefault="00536E04" w:rsidP="002F6907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0"/>
                <w:lang w:val="el-GR" w:eastAsia="el-GR"/>
              </w:rPr>
            </w:pPr>
            <w:r w:rsidRPr="008D0F23">
              <w:rPr>
                <w:color w:val="000000"/>
                <w:sz w:val="22"/>
                <w:szCs w:val="20"/>
                <w:lang w:val="el-GR" w:eastAsia="el-GR"/>
              </w:rPr>
              <w:t>Προϊόντα χωρίς ένδειξη ποιότητας</w:t>
            </w:r>
          </w:p>
        </w:tc>
        <w:tc>
          <w:tcPr>
            <w:tcW w:w="1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536E04" w:rsidRPr="000F4AEA" w:rsidTr="0096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04" w:rsidRPr="008D0F23" w:rsidRDefault="00536E04" w:rsidP="002F6907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0"/>
                <w:lang w:val="el-GR" w:eastAsia="el-GR"/>
              </w:rPr>
            </w:pPr>
            <w:r w:rsidRPr="008D0F23">
              <w:rPr>
                <w:color w:val="000000"/>
                <w:sz w:val="22"/>
                <w:szCs w:val="20"/>
                <w:lang w:val="el-GR" w:eastAsia="el-GR"/>
              </w:rPr>
              <w:t>Βιολογικά προϊόντα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536E04" w:rsidRPr="00C03F5F" w:rsidTr="0096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04" w:rsidRPr="008D0F23" w:rsidRDefault="00536E04" w:rsidP="00C03F5F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0"/>
                <w:lang w:val="el-GR" w:eastAsia="el-GR"/>
              </w:rPr>
            </w:pPr>
            <w:r w:rsidRPr="008D0F23">
              <w:rPr>
                <w:color w:val="000000"/>
                <w:sz w:val="22"/>
                <w:szCs w:val="20"/>
                <w:lang w:val="el-GR" w:eastAsia="el-GR"/>
              </w:rPr>
              <w:t xml:space="preserve">Προϊόντα που φέρουν </w:t>
            </w:r>
            <w:del w:id="0" w:author="Παλλαδινού, Σοφία" w:date="2019-11-19T18:08:00Z">
              <w:r w:rsidRPr="008D0F23" w:rsidDel="00C03F5F">
                <w:rPr>
                  <w:color w:val="000000"/>
                  <w:sz w:val="22"/>
                  <w:szCs w:val="20"/>
                  <w:lang w:val="el-GR" w:eastAsia="el-GR"/>
                </w:rPr>
                <w:delText xml:space="preserve">εθνικά </w:delText>
              </w:r>
            </w:del>
            <w:bookmarkStart w:id="1" w:name="_GoBack"/>
            <w:bookmarkEnd w:id="1"/>
            <w:r w:rsidRPr="008D0F23">
              <w:rPr>
                <w:color w:val="000000"/>
                <w:sz w:val="22"/>
                <w:szCs w:val="20"/>
                <w:lang w:val="el-GR" w:eastAsia="el-GR"/>
              </w:rPr>
              <w:t>σήματα πιστοποίησης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536E04" w:rsidRPr="00C03F5F" w:rsidTr="0096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04" w:rsidRPr="008D0F23" w:rsidRDefault="00536E04" w:rsidP="002F6907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0"/>
                <w:lang w:val="el-GR" w:eastAsia="el-GR"/>
              </w:rPr>
            </w:pPr>
            <w:r w:rsidRPr="008D0F23">
              <w:rPr>
                <w:color w:val="000000"/>
                <w:sz w:val="22"/>
                <w:szCs w:val="20"/>
                <w:lang w:val="el-GR" w:eastAsia="el-GR"/>
              </w:rPr>
              <w:t>Ζωικά προϊόντα προερχόμενα από ειδικές εκτροφές</w:t>
            </w:r>
          </w:p>
        </w:tc>
        <w:tc>
          <w:tcPr>
            <w:tcW w:w="1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536E04" w:rsidRPr="000F4AEA" w:rsidTr="0096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04" w:rsidRPr="008D0F23" w:rsidRDefault="00536E04" w:rsidP="002F6907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0"/>
                <w:lang w:val="el-GR" w:eastAsia="el-GR"/>
              </w:rPr>
            </w:pPr>
            <w:r w:rsidRPr="008D0F23">
              <w:rPr>
                <w:color w:val="000000"/>
                <w:sz w:val="22"/>
                <w:szCs w:val="20"/>
                <w:lang w:val="el-GR" w:eastAsia="el-GR"/>
              </w:rPr>
              <w:t>άλλο (να περιγραφεί)</w:t>
            </w:r>
          </w:p>
        </w:tc>
        <w:tc>
          <w:tcPr>
            <w:tcW w:w="1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6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536E04" w:rsidRPr="000F4AEA" w:rsidTr="0096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E04" w:rsidRPr="00C2116D" w:rsidRDefault="00536E04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 w:val="22"/>
                <w:szCs w:val="20"/>
                <w:lang w:val="el-GR" w:eastAsia="el-GR"/>
              </w:rPr>
            </w:pPr>
            <w:r w:rsidRPr="00C2116D">
              <w:rPr>
                <w:b/>
                <w:bCs/>
                <w:color w:val="000000"/>
                <w:sz w:val="22"/>
                <w:szCs w:val="20"/>
                <w:lang w:val="el-GR" w:eastAsia="el-GR"/>
              </w:rPr>
              <w:t>Σύνολο</w:t>
            </w:r>
          </w:p>
        </w:tc>
        <w:tc>
          <w:tcPr>
            <w:tcW w:w="67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04" w:rsidRPr="00555696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536E04" w:rsidRPr="000F4AEA" w:rsidTr="0096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195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04" w:rsidRPr="00555696" w:rsidRDefault="00536E04" w:rsidP="0005379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  <w:r w:rsidRPr="008D0F23">
              <w:rPr>
                <w:b/>
                <w:color w:val="000000"/>
                <w:sz w:val="22"/>
                <w:szCs w:val="20"/>
                <w:lang w:val="el-GR" w:eastAsia="el-GR"/>
              </w:rPr>
              <w:lastRenderedPageBreak/>
              <w:t>ΤΕΚΜΗΡΙΩΣΗ</w:t>
            </w:r>
          </w:p>
        </w:tc>
        <w:tc>
          <w:tcPr>
            <w:tcW w:w="38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E04" w:rsidRPr="00F061A2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n-US" w:eastAsia="el-GR"/>
              </w:rPr>
            </w:pPr>
          </w:p>
          <w:p w:rsidR="00536E04" w:rsidRDefault="00536E04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  <w:p w:rsidR="003F2670" w:rsidRDefault="003F2670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  <w:p w:rsidR="003F2670" w:rsidRDefault="003F2670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  <w:p w:rsidR="003F2670" w:rsidRDefault="003F2670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  <w:p w:rsidR="003F2670" w:rsidRDefault="003F2670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  <w:p w:rsidR="003F2670" w:rsidRDefault="003F2670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  <w:p w:rsidR="003F2670" w:rsidRPr="00555696" w:rsidRDefault="003F2670" w:rsidP="0048556B">
            <w:pPr>
              <w:suppressAutoHyphens w:val="0"/>
              <w:spacing w:line="240" w:lineRule="auto"/>
              <w:rPr>
                <w:color w:val="000000"/>
                <w:szCs w:val="20"/>
                <w:lang w:val="el-GR" w:eastAsia="el-GR"/>
              </w:rPr>
            </w:pPr>
          </w:p>
        </w:tc>
      </w:tr>
      <w:tr w:rsidR="00536E04" w:rsidRPr="00C03F5F" w:rsidTr="00B90E9E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5000" w:type="pct"/>
            <w:gridSpan w:val="14"/>
            <w:shd w:val="clear" w:color="auto" w:fill="F2F2F2" w:themeFill="background1" w:themeFillShade="F2"/>
          </w:tcPr>
          <w:p w:rsidR="00536E04" w:rsidRPr="00A713F2" w:rsidRDefault="00536E04" w:rsidP="00514FC1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  <w:r w:rsidRPr="00A713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18.</w:t>
            </w:r>
            <w:r w:rsidR="00514FC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4</w:t>
            </w:r>
            <w:r w:rsidRPr="00A713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A713F2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el-GR"/>
              </w:rPr>
              <w:t xml:space="preserve">Επεξεργασία πρώτων υλών παραγόμενων με μεθόδους  βάσει προτύπων </w:t>
            </w:r>
            <w:r w:rsidRPr="00A713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– </w:t>
            </w:r>
            <w:r w:rsidRPr="00A713F2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l-GR"/>
              </w:rPr>
              <w:t>Αφορά στις υποδράσεις 19.2.2.2, 19.2.3.1</w:t>
            </w:r>
            <w:r w:rsidRPr="00A713F2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.</w:t>
            </w:r>
            <w:r w:rsidRPr="00A713F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C2116D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Αναφέρεται το ποσοστό επί του συνόλου της πρώτης ύλης που επεξεργάζεται/παράγεται βάσει προτύπου Βιολογικά, κλπ</w:t>
            </w:r>
            <w:r w:rsidRPr="00A713F2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)</w:t>
            </w:r>
            <w:r w:rsidRPr="00A713F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536E04" w:rsidRPr="00C03F5F" w:rsidTr="0096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A713F2" w:rsidRDefault="00536E04" w:rsidP="0048556B">
            <w:pPr>
              <w:suppressAutoHyphens w:val="0"/>
              <w:spacing w:line="240" w:lineRule="auto"/>
              <w:jc w:val="center"/>
              <w:rPr>
                <w:b/>
                <w:bCs/>
                <w:szCs w:val="20"/>
                <w:lang w:val="el-GR" w:eastAsia="el-GR"/>
              </w:rPr>
            </w:pPr>
            <w:r w:rsidRPr="00A713F2">
              <w:rPr>
                <w:b/>
                <w:bCs/>
                <w:szCs w:val="20"/>
                <w:lang w:val="el-GR" w:eastAsia="el-GR"/>
              </w:rPr>
              <w:t>ΕΙΔΟΣ</w:t>
            </w:r>
          </w:p>
        </w:tc>
        <w:tc>
          <w:tcPr>
            <w:tcW w:w="382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A713F2" w:rsidRDefault="00536E04" w:rsidP="00EF79ED">
            <w:pPr>
              <w:suppressAutoHyphens w:val="0"/>
              <w:spacing w:line="240" w:lineRule="auto"/>
              <w:jc w:val="center"/>
              <w:rPr>
                <w:b/>
                <w:bCs/>
                <w:szCs w:val="20"/>
                <w:lang w:val="el-GR" w:eastAsia="el-GR"/>
              </w:rPr>
            </w:pPr>
            <w:r w:rsidRPr="00A713F2">
              <w:rPr>
                <w:b/>
                <w:bCs/>
                <w:szCs w:val="20"/>
                <w:lang w:val="el-GR" w:eastAsia="el-GR"/>
              </w:rPr>
              <w:t>Χρησιμοποιούμενες προς επεξεργασία πρώτες ύλες ανά προϊόν</w:t>
            </w:r>
          </w:p>
        </w:tc>
      </w:tr>
      <w:tr w:rsidR="00536E04" w:rsidRPr="00800116" w:rsidTr="0096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04" w:rsidRPr="00A713F2" w:rsidRDefault="00536E04" w:rsidP="0048556B">
            <w:pPr>
              <w:suppressAutoHyphens w:val="0"/>
              <w:spacing w:line="240" w:lineRule="auto"/>
              <w:jc w:val="left"/>
              <w:rPr>
                <w:b/>
                <w:bCs/>
                <w:szCs w:val="20"/>
                <w:lang w:val="el-GR" w:eastAsia="el-GR"/>
              </w:rPr>
            </w:pPr>
          </w:p>
        </w:tc>
        <w:tc>
          <w:tcPr>
            <w:tcW w:w="18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E974CB" w:rsidRDefault="00536E04" w:rsidP="0083580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E974CB">
              <w:rPr>
                <w:b/>
                <w:bCs/>
                <w:color w:val="000000"/>
                <w:szCs w:val="20"/>
                <w:lang w:val="el-GR" w:eastAsia="el-GR"/>
              </w:rPr>
              <w:t>ΠΕΡΙΓΡΑΦΗ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C2116D" w:rsidRDefault="00536E04" w:rsidP="0083580D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color w:val="000000"/>
                <w:szCs w:val="20"/>
                <w:lang w:val="el-GR" w:eastAsia="el-GR"/>
              </w:rPr>
            </w:pPr>
            <w:r w:rsidRPr="00C2116D">
              <w:rPr>
                <w:b/>
                <w:bCs/>
                <w:caps/>
                <w:color w:val="000000"/>
                <w:szCs w:val="20"/>
                <w:lang w:val="el-GR" w:eastAsia="el-GR"/>
              </w:rPr>
              <w:t xml:space="preserve">μονάδα </w:t>
            </w:r>
            <w:r>
              <w:rPr>
                <w:b/>
                <w:bCs/>
                <w:caps/>
                <w:color w:val="000000"/>
                <w:szCs w:val="20"/>
                <w:lang w:val="el-GR" w:eastAsia="el-GR"/>
              </w:rPr>
              <w:t>Μ</w:t>
            </w:r>
            <w:r w:rsidRPr="00C2116D">
              <w:rPr>
                <w:b/>
                <w:bCs/>
                <w:caps/>
                <w:color w:val="000000"/>
                <w:szCs w:val="20"/>
                <w:lang w:val="el-GR" w:eastAsia="el-GR"/>
              </w:rPr>
              <w:t>έτρησης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E974CB" w:rsidRDefault="00536E04" w:rsidP="0083580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E974CB">
              <w:rPr>
                <w:b/>
                <w:bCs/>
                <w:color w:val="000000"/>
                <w:szCs w:val="20"/>
                <w:lang w:val="el-GR" w:eastAsia="el-GR"/>
              </w:rPr>
              <w:t>ΠΟΣΟΤΗΤΑ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E974CB" w:rsidRDefault="00536E04" w:rsidP="0083580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E974CB">
              <w:rPr>
                <w:b/>
                <w:bCs/>
                <w:color w:val="000000"/>
                <w:szCs w:val="20"/>
                <w:lang w:val="el-GR" w:eastAsia="el-GR"/>
              </w:rPr>
              <w:t>ΠΟΣΟΣΤΟ % ΕΠΙ ΤΟΥ ΣΥΝΟΛΟΥ</w:t>
            </w:r>
          </w:p>
        </w:tc>
      </w:tr>
      <w:tr w:rsidR="00536E04" w:rsidRPr="00C03F5F" w:rsidTr="0096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04" w:rsidRPr="008D0F23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0"/>
                <w:lang w:val="el-GR" w:eastAsia="el-GR"/>
              </w:rPr>
            </w:pPr>
            <w:r w:rsidRPr="008D0F23">
              <w:rPr>
                <w:color w:val="000000"/>
                <w:sz w:val="22"/>
                <w:szCs w:val="20"/>
                <w:lang w:val="el-GR" w:eastAsia="el-GR"/>
              </w:rPr>
              <w:t>Παραγόμενες χωρίς μεθόδους βάσει προτύπων</w:t>
            </w:r>
          </w:p>
        </w:tc>
        <w:tc>
          <w:tcPr>
            <w:tcW w:w="1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</w:p>
        </w:tc>
      </w:tr>
      <w:tr w:rsidR="00536E04" w:rsidRPr="00800116" w:rsidTr="0096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8D0F23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0"/>
                <w:lang w:val="el-GR" w:eastAsia="el-GR"/>
              </w:rPr>
            </w:pPr>
            <w:r w:rsidRPr="008D0F23">
              <w:rPr>
                <w:color w:val="000000"/>
                <w:sz w:val="22"/>
                <w:szCs w:val="20"/>
                <w:lang w:val="el-GR" w:eastAsia="el-GR"/>
              </w:rPr>
              <w:t>Παραγόμενες από βιολογική καλλιέργεια</w:t>
            </w:r>
          </w:p>
        </w:tc>
        <w:tc>
          <w:tcPr>
            <w:tcW w:w="1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b/>
                <w:bCs/>
                <w:color w:val="000000"/>
                <w:szCs w:val="20"/>
                <w:lang w:val="el-GR" w:eastAsia="el-GR"/>
              </w:rPr>
              <w:t> </w:t>
            </w:r>
          </w:p>
          <w:p w:rsidR="00536E04" w:rsidRPr="00800116" w:rsidRDefault="00536E04" w:rsidP="00E44927">
            <w:pPr>
              <w:spacing w:line="240" w:lineRule="auto"/>
              <w:jc w:val="left"/>
              <w:rPr>
                <w:b/>
                <w:bCs/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536E04" w:rsidRPr="00C03F5F" w:rsidTr="0096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8D0F23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0"/>
                <w:lang w:val="el-GR" w:eastAsia="el-GR"/>
              </w:rPr>
            </w:pPr>
            <w:r w:rsidRPr="008D0F23">
              <w:rPr>
                <w:color w:val="000000"/>
                <w:sz w:val="22"/>
                <w:szCs w:val="20"/>
                <w:lang w:val="el-GR" w:eastAsia="el-GR"/>
              </w:rPr>
              <w:t>Παραγόμενες από εφαρμογή συστημάτων ολοκληρωμένης διαχείρισης</w:t>
            </w:r>
          </w:p>
        </w:tc>
        <w:tc>
          <w:tcPr>
            <w:tcW w:w="1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536E04" w:rsidRPr="00800116" w:rsidTr="0096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8D0F23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0"/>
                <w:lang w:val="el-GR" w:eastAsia="el-GR"/>
              </w:rPr>
            </w:pPr>
            <w:r w:rsidRPr="008D0F23">
              <w:rPr>
                <w:color w:val="000000"/>
                <w:sz w:val="22"/>
                <w:szCs w:val="20"/>
                <w:lang w:val="el-GR" w:eastAsia="el-GR"/>
              </w:rPr>
              <w:t>Παραγόμενες από βιολογική εκτροφή</w:t>
            </w:r>
          </w:p>
        </w:tc>
        <w:tc>
          <w:tcPr>
            <w:tcW w:w="1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04" w:rsidRPr="0048556B" w:rsidRDefault="00536E04" w:rsidP="00E44927">
            <w:pPr>
              <w:suppressAutoHyphens w:val="0"/>
              <w:spacing w:line="240" w:lineRule="auto"/>
              <w:jc w:val="left"/>
              <w:rPr>
                <w:i/>
                <w:color w:val="000000"/>
                <w:szCs w:val="20"/>
                <w:lang w:val="el-GR" w:eastAsia="el-GR"/>
              </w:rPr>
            </w:pPr>
            <w:r w:rsidRPr="0048556B">
              <w:rPr>
                <w:i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536E04" w:rsidRPr="00C03F5F" w:rsidTr="0096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E04" w:rsidRPr="008D0F23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0"/>
                <w:lang w:val="el-GR" w:eastAsia="el-GR"/>
              </w:rPr>
            </w:pPr>
            <w:r w:rsidRPr="008D0F23">
              <w:rPr>
                <w:color w:val="000000"/>
                <w:sz w:val="22"/>
                <w:szCs w:val="20"/>
                <w:lang w:val="el-GR" w:eastAsia="el-GR"/>
              </w:rPr>
              <w:t>Παραγόμενες με άλλο πρότυπο (να περιγραφεί)</w:t>
            </w:r>
          </w:p>
        </w:tc>
        <w:tc>
          <w:tcPr>
            <w:tcW w:w="1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04" w:rsidRPr="0048556B" w:rsidRDefault="00536E04" w:rsidP="00E44927">
            <w:pPr>
              <w:suppressAutoHyphens w:val="0"/>
              <w:spacing w:line="240" w:lineRule="auto"/>
              <w:jc w:val="left"/>
              <w:rPr>
                <w:i/>
                <w:color w:val="000000"/>
                <w:szCs w:val="20"/>
                <w:lang w:val="el-GR" w:eastAsia="el-GR"/>
              </w:rPr>
            </w:pPr>
            <w:r w:rsidRPr="0048556B">
              <w:rPr>
                <w:i/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  <w:r w:rsidRPr="00800116">
              <w:rPr>
                <w:color w:val="000000"/>
                <w:szCs w:val="20"/>
                <w:lang w:val="el-GR" w:eastAsia="el-GR"/>
              </w:rPr>
              <w:t> </w:t>
            </w:r>
          </w:p>
        </w:tc>
      </w:tr>
      <w:tr w:rsidR="00536E04" w:rsidRPr="00F165D3" w:rsidTr="00962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E04" w:rsidRPr="00C2116D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 w:val="22"/>
                <w:szCs w:val="20"/>
                <w:lang w:val="el-GR" w:eastAsia="el-GR"/>
              </w:rPr>
            </w:pPr>
            <w:r w:rsidRPr="00C2116D">
              <w:rPr>
                <w:b/>
                <w:bCs/>
                <w:color w:val="000000"/>
                <w:sz w:val="22"/>
                <w:szCs w:val="20"/>
                <w:lang w:val="el-GR" w:eastAsia="el-GR"/>
              </w:rPr>
              <w:t>Σύνολο</w:t>
            </w:r>
          </w:p>
        </w:tc>
        <w:tc>
          <w:tcPr>
            <w:tcW w:w="24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E04" w:rsidRPr="00800116" w:rsidRDefault="00536E04" w:rsidP="00E44927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</w:tr>
      <w:tr w:rsidR="00536E04" w:rsidRPr="00800116" w:rsidTr="00B90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2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E04" w:rsidRPr="008D0F23" w:rsidRDefault="00536E04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 w:val="22"/>
                <w:szCs w:val="20"/>
                <w:lang w:val="el-GR" w:eastAsia="el-GR"/>
              </w:rPr>
            </w:pPr>
            <w:r w:rsidRPr="008D0F23">
              <w:rPr>
                <w:b/>
                <w:color w:val="000000"/>
                <w:sz w:val="22"/>
                <w:szCs w:val="20"/>
                <w:lang w:val="el-GR" w:eastAsia="el-GR"/>
              </w:rPr>
              <w:t>ΤΕΚΜΗΡΙΩΣΗ</w:t>
            </w:r>
          </w:p>
          <w:p w:rsidR="00536E04" w:rsidRDefault="00536E04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l-GR" w:eastAsia="el-GR"/>
              </w:rPr>
            </w:pPr>
          </w:p>
          <w:p w:rsidR="00536E04" w:rsidRPr="00F061A2" w:rsidRDefault="00536E04" w:rsidP="0048556B">
            <w:pPr>
              <w:suppressAutoHyphens w:val="0"/>
              <w:spacing w:line="240" w:lineRule="auto"/>
              <w:jc w:val="left"/>
              <w:rPr>
                <w:b/>
                <w:color w:val="000000"/>
                <w:szCs w:val="20"/>
                <w:lang w:val="en-US" w:eastAsia="el-GR"/>
              </w:rPr>
            </w:pPr>
          </w:p>
          <w:p w:rsidR="00536E04" w:rsidRPr="00800116" w:rsidRDefault="00536E04" w:rsidP="0048556B">
            <w:pPr>
              <w:suppressAutoHyphens w:val="0"/>
              <w:spacing w:line="240" w:lineRule="auto"/>
              <w:jc w:val="left"/>
              <w:rPr>
                <w:color w:val="000000"/>
                <w:szCs w:val="20"/>
                <w:lang w:val="el-GR" w:eastAsia="el-GR"/>
              </w:rPr>
            </w:pPr>
          </w:p>
        </w:tc>
      </w:tr>
      <w:tr w:rsidR="00536E04" w:rsidRPr="00C03F5F" w:rsidTr="00B90E9E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shd w:val="clear" w:color="auto" w:fill="F2F2F2" w:themeFill="background1" w:themeFillShade="F2"/>
          </w:tcPr>
          <w:p w:rsidR="00536E04" w:rsidRPr="003D7889" w:rsidRDefault="00536E04" w:rsidP="00514FC1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lang w:val="el-GR"/>
              </w:rPr>
            </w:pPr>
            <w:r w:rsidRPr="00793AE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8</w:t>
            </w:r>
            <w:r w:rsidRPr="00793AE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.</w:t>
            </w:r>
            <w:r w:rsidR="00514F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3D788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ΣΥΜΒΑΤΟΤΗΤΑ ΠΡΟΤΕΙΝΟΜΕΝΟΥ ΕΡΓΟΥ ΜΕ ΤΗΝ ΤΟΠΙΚΗ ΑΡΧΙΤΕΚΤΟΝΙΚΗ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A713F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(</w:t>
            </w:r>
            <w:r w:rsidRPr="00A713F2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l-GR"/>
              </w:rPr>
              <w:t>Αφορά στις υποδράσεις  19.2.2.3,19.2.2.4, 19.2.2.5, 19.2.3.3, 19.2.3.5)</w:t>
            </w:r>
            <w:r w:rsidRPr="00A713F2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.</w:t>
            </w:r>
          </w:p>
        </w:tc>
      </w:tr>
      <w:tr w:rsidR="00536E04" w:rsidRPr="00793AE5" w:rsidTr="009622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659" w:type="pct"/>
            <w:gridSpan w:val="4"/>
          </w:tcPr>
          <w:p w:rsidR="00536E04" w:rsidRPr="003D7889" w:rsidRDefault="00536E04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lang w:val="el-GR"/>
              </w:rPr>
            </w:pPr>
          </w:p>
        </w:tc>
        <w:tc>
          <w:tcPr>
            <w:tcW w:w="801" w:type="pct"/>
            <w:gridSpan w:val="4"/>
          </w:tcPr>
          <w:p w:rsidR="00536E04" w:rsidRPr="00645A66" w:rsidRDefault="00536E04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  <w:r w:rsidRPr="00645A66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540" w:type="pct"/>
            <w:gridSpan w:val="6"/>
          </w:tcPr>
          <w:p w:rsidR="00536E04" w:rsidRPr="00645A66" w:rsidRDefault="00536E04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  <w:r w:rsidRPr="00645A66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ΟΧΙ</w:t>
            </w:r>
          </w:p>
        </w:tc>
      </w:tr>
      <w:tr w:rsidR="00536E04" w:rsidRPr="00793AE5" w:rsidTr="009622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659" w:type="pct"/>
            <w:gridSpan w:val="4"/>
          </w:tcPr>
          <w:p w:rsidR="00536E04" w:rsidRPr="008D0F23" w:rsidRDefault="00536E04" w:rsidP="00DA02C2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  <w:r w:rsidRPr="008D0F23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Διατηρητέο κτίριο</w:t>
            </w:r>
          </w:p>
        </w:tc>
        <w:tc>
          <w:tcPr>
            <w:tcW w:w="801" w:type="pct"/>
            <w:gridSpan w:val="4"/>
          </w:tcPr>
          <w:p w:rsidR="00536E04" w:rsidRPr="00793AE5" w:rsidRDefault="00536E04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lang w:val="el-GR"/>
              </w:rPr>
            </w:pPr>
          </w:p>
        </w:tc>
        <w:tc>
          <w:tcPr>
            <w:tcW w:w="1540" w:type="pct"/>
            <w:gridSpan w:val="6"/>
          </w:tcPr>
          <w:p w:rsidR="00536E04" w:rsidRPr="00793AE5" w:rsidRDefault="00536E04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lang w:val="el-GR"/>
              </w:rPr>
            </w:pPr>
          </w:p>
        </w:tc>
      </w:tr>
      <w:tr w:rsidR="00536E04" w:rsidRPr="00793AE5" w:rsidTr="009622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59" w:type="pct"/>
            <w:gridSpan w:val="4"/>
          </w:tcPr>
          <w:p w:rsidR="00536E04" w:rsidRPr="008D0F23" w:rsidRDefault="00536E04" w:rsidP="00193D2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  <w:r w:rsidRPr="008D0F23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Παραδοσιακό κτίριο</w:t>
            </w:r>
          </w:p>
        </w:tc>
        <w:tc>
          <w:tcPr>
            <w:tcW w:w="801" w:type="pct"/>
            <w:gridSpan w:val="4"/>
          </w:tcPr>
          <w:p w:rsidR="00536E04" w:rsidRPr="00793AE5" w:rsidRDefault="00536E04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lang w:val="el-GR"/>
              </w:rPr>
            </w:pPr>
          </w:p>
        </w:tc>
        <w:tc>
          <w:tcPr>
            <w:tcW w:w="1540" w:type="pct"/>
            <w:gridSpan w:val="6"/>
          </w:tcPr>
          <w:p w:rsidR="00536E04" w:rsidRPr="00793AE5" w:rsidRDefault="00536E04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lang w:val="el-GR"/>
              </w:rPr>
            </w:pPr>
          </w:p>
        </w:tc>
      </w:tr>
      <w:tr w:rsidR="00536E04" w:rsidRPr="00793AE5" w:rsidTr="009622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59" w:type="pct"/>
            <w:gridSpan w:val="4"/>
            <w:tcBorders>
              <w:bottom w:val="single" w:sz="4" w:space="0" w:color="auto"/>
            </w:tcBorders>
          </w:tcPr>
          <w:p w:rsidR="00536E04" w:rsidRPr="008D0F23" w:rsidRDefault="00536E04" w:rsidP="00193D2B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  <w:r w:rsidRPr="008D0F23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Παραδοσιακός οικισμός</w:t>
            </w:r>
          </w:p>
        </w:tc>
        <w:tc>
          <w:tcPr>
            <w:tcW w:w="801" w:type="pct"/>
            <w:gridSpan w:val="4"/>
            <w:tcBorders>
              <w:bottom w:val="single" w:sz="4" w:space="0" w:color="auto"/>
            </w:tcBorders>
          </w:tcPr>
          <w:p w:rsidR="00536E04" w:rsidRPr="00793AE5" w:rsidRDefault="00536E04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lang w:val="el-GR"/>
              </w:rPr>
            </w:pPr>
          </w:p>
        </w:tc>
        <w:tc>
          <w:tcPr>
            <w:tcW w:w="1540" w:type="pct"/>
            <w:gridSpan w:val="6"/>
            <w:tcBorders>
              <w:bottom w:val="single" w:sz="4" w:space="0" w:color="auto"/>
            </w:tcBorders>
          </w:tcPr>
          <w:p w:rsidR="00536E04" w:rsidRPr="00793AE5" w:rsidRDefault="00536E04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lang w:val="el-GR"/>
              </w:rPr>
            </w:pPr>
          </w:p>
        </w:tc>
      </w:tr>
      <w:tr w:rsidR="00536E04" w:rsidRPr="00793AE5" w:rsidTr="00B90E9E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536E04" w:rsidRPr="00D010CA" w:rsidRDefault="00536E04" w:rsidP="00D010CA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sz w:val="22"/>
                <w:lang w:val="el-GR"/>
              </w:rPr>
            </w:pPr>
            <w:r w:rsidRPr="00D010CA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ΤΕΚΜΗΡΙΩΣΗ</w:t>
            </w:r>
          </w:p>
          <w:p w:rsidR="00536E04" w:rsidRPr="003D7889" w:rsidRDefault="00536E04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Default="00536E04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Default="00536E04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Default="00536E04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297175" w:rsidRDefault="00297175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Pr="003D7889" w:rsidRDefault="00536E04" w:rsidP="006C496E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536E04" w:rsidRPr="00C03F5F" w:rsidTr="00B90E9E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5000" w:type="pct"/>
            <w:gridSpan w:val="14"/>
            <w:shd w:val="clear" w:color="auto" w:fill="F2F2F2" w:themeFill="background1" w:themeFillShade="F2"/>
          </w:tcPr>
          <w:p w:rsidR="00F061A2" w:rsidRPr="00514FC1" w:rsidRDefault="00536E04" w:rsidP="00595E4A">
            <w:pPr>
              <w:suppressAutoHyphens w:val="0"/>
              <w:spacing w:before="60" w:after="60" w:line="280" w:lineRule="atLeast"/>
              <w:rPr>
                <w:rFonts w:asciiTheme="minorHAnsi" w:hAnsiTheme="minorHAnsi" w:cstheme="minorHAnsi"/>
                <w:i/>
                <w:iCs/>
                <w:sz w:val="22"/>
                <w:lang w:val="el-GR"/>
              </w:rPr>
            </w:pPr>
            <w:r w:rsidRPr="00E00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lastRenderedPageBreak/>
              <w:t>18.</w:t>
            </w:r>
            <w:r w:rsidR="00514F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6</w:t>
            </w:r>
            <w:r w:rsidRPr="00E009E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ΠΡΟΣΤΑΣΙΑ ΤΟΥ ΠΕΡΙΒΑΛΛΟΝΤΟΣ</w:t>
            </w:r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(</w:t>
            </w:r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l-GR"/>
              </w:rPr>
              <w:t>Αφορά στις υποδράσεις 19.2.2.3, 19.2.2.5, 19.2.3.3. 19.2.3.5</w:t>
            </w:r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. Αναφέρεται </w:t>
            </w:r>
            <w:r w:rsidRPr="00E009E7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l-GR"/>
              </w:rPr>
              <w:t xml:space="preserve">το είδος, το ύψος και το </w:t>
            </w:r>
            <w:r w:rsidRPr="00E009E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  <w:lang w:val="el-GR"/>
              </w:rPr>
              <w:t>ποσοστό</w:t>
            </w:r>
            <w:r w:rsidRPr="00E009E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l-GR"/>
              </w:rPr>
              <w:t xml:space="preserve"> των δαπανών επί του συνόλου των δαπανών</w:t>
            </w:r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</w:t>
            </w:r>
            <w:r w:rsidRPr="00E009E7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της πρότασης</w:t>
            </w:r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των σχετικών με: </w:t>
            </w:r>
            <w:r w:rsidRPr="00E009E7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Α)</w:t>
            </w:r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εξοικονόμηση </w:t>
            </w:r>
            <w:r w:rsidRPr="00E009E7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 xml:space="preserve">ενέργειας </w:t>
            </w:r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(εκτός ΑΠΕ), </w:t>
            </w:r>
            <w:r w:rsidRPr="00E009E7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Β)</w:t>
            </w:r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χρήση – εγκατάσταση – εφαρμογή συστήματος εξοικονόμησης </w:t>
            </w:r>
            <w:r w:rsidRPr="00E009E7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ύδατος</w:t>
            </w:r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, </w:t>
            </w:r>
            <w:r w:rsidRPr="00E009E7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Γ)</w:t>
            </w:r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με τη χρήση ή παραγωγή </w:t>
            </w:r>
            <w:r w:rsidRPr="00E009E7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ανανεώσιμων πηγών ενέργειας</w:t>
            </w:r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(ΑΠΕ), (</w:t>
            </w:r>
            <w:proofErr w:type="spellStart"/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φωτοβολταϊκά</w:t>
            </w:r>
            <w:proofErr w:type="spellEnd"/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βιοντίζελ</w:t>
            </w:r>
            <w:proofErr w:type="spellEnd"/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, βιοαέριο </w:t>
            </w:r>
            <w:proofErr w:type="spellStart"/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κ.λ.π</w:t>
            </w:r>
            <w:proofErr w:type="spellEnd"/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.) που θα χρειαστούν για την κάλυψη των αναγκών της επένδυσης, </w:t>
            </w:r>
            <w:r w:rsidRPr="00E009E7">
              <w:rPr>
                <w:rFonts w:asciiTheme="minorHAnsi" w:hAnsiTheme="minorHAnsi" w:cstheme="minorHAnsi"/>
                <w:b/>
                <w:i/>
                <w:sz w:val="22"/>
                <w:szCs w:val="22"/>
                <w:lang w:val="el-GR"/>
              </w:rPr>
              <w:t>Δ)</w:t>
            </w:r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επεξεργασία αποβλήτων</w:t>
            </w:r>
            <w:r w:rsidR="00E009E7"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</w:t>
            </w:r>
            <w:r w:rsidR="00E009E7" w:rsidRPr="00E009E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val="el-GR"/>
              </w:rPr>
              <w:t>Ε)</w:t>
            </w:r>
            <w:r w:rsidR="00E009E7" w:rsidRPr="00E009E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 εφαρμογή συστημάτων περιβαλλοντικής διαχείρισης. </w:t>
            </w:r>
          </w:p>
          <w:p w:rsidR="00536E04" w:rsidRPr="00E009E7" w:rsidRDefault="00E009E7" w:rsidP="00595E4A">
            <w:pPr>
              <w:suppressAutoHyphens w:val="0"/>
              <w:spacing w:before="60" w:after="60" w:line="280" w:lineRule="atLeast"/>
              <w:rPr>
                <w:rFonts w:asciiTheme="minorHAnsi" w:hAnsiTheme="minorHAnsi" w:cstheme="minorHAnsi"/>
                <w:i/>
                <w:sz w:val="22"/>
                <w:lang w:val="el-GR"/>
              </w:rPr>
            </w:pPr>
            <w:r w:rsidRPr="00E009E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l-GR"/>
              </w:rPr>
              <w:t xml:space="preserve">Δεν περιλαμβάνονται όσες δαπάνες προκύπτουν από την υποχρέωση συμμόρφωσης με την νομοθεσία (ΝΟΚ κλπ). Απαιτείται κατά περίπτωση σχετική μελέτη/προμελέτη ή έκθεση τεκμηρίωση </w:t>
            </w:r>
            <w:r w:rsidR="00536E04"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)</w:t>
            </w:r>
          </w:p>
          <w:p w:rsidR="00536E04" w:rsidRDefault="00E009E7" w:rsidP="000D632E">
            <w:pPr>
              <w:spacing w:before="60" w:line="280" w:lineRule="atLeast"/>
              <w:rPr>
                <w:rFonts w:asciiTheme="minorHAnsi" w:hAnsiTheme="minorHAnsi" w:cstheme="minorHAnsi"/>
                <w:bCs/>
                <w:i/>
                <w:sz w:val="22"/>
                <w:lang w:val="el-GR"/>
              </w:rPr>
            </w:pPr>
            <w:r w:rsidRPr="00E009E7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Το ύψος των δαπανών προκύπτει από τη συμπλήρωση του πίνακα «</w:t>
            </w:r>
            <w:r w:rsidRPr="00E009E7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l-GR"/>
              </w:rPr>
              <w:t>ΔΑΠΑΝΕΣ ΣΧΕΤΙΚΕΣ ΜΕ ΤΗΝ ΠΡΟΣΤΑΣΙΑ ΠΕΡΙΒΑΛΛΟΝΤΟΣ» στο ΠΑΡΑΡΤΗΜΑ ΙΙ_4 Αναλυτικός προϋπολογισμός πράξης</w:t>
            </w:r>
          </w:p>
          <w:p w:rsidR="00297175" w:rsidRPr="00E009E7" w:rsidRDefault="00297175" w:rsidP="000D632E">
            <w:pPr>
              <w:spacing w:before="60" w:line="280" w:lineRule="atLeast"/>
              <w:rPr>
                <w:rFonts w:asciiTheme="minorHAnsi" w:hAnsiTheme="minorHAnsi" w:cstheme="minorHAnsi"/>
                <w:i/>
                <w:sz w:val="22"/>
                <w:lang w:val="el-GR"/>
              </w:rPr>
            </w:pPr>
            <w:r w:rsidRPr="0008591E">
              <w:rPr>
                <w:lang w:val="el-GR"/>
              </w:rPr>
              <w:t>(</w:t>
            </w:r>
            <w:r w:rsidRPr="0008591E">
              <w:rPr>
                <w:rFonts w:ascii="Trebuchet MS" w:hAnsi="Trebuchet MS" w:cs="Tahoma"/>
                <w:szCs w:val="20"/>
                <w:lang w:val="el-GR"/>
              </w:rPr>
              <w:t xml:space="preserve">Οι δαπάνες </w:t>
            </w:r>
            <w:r w:rsidR="00152D42">
              <w:rPr>
                <w:rFonts w:ascii="Trebuchet MS" w:hAnsi="Trebuchet MS" w:cs="Tahoma"/>
                <w:szCs w:val="20"/>
                <w:lang w:val="el-GR"/>
              </w:rPr>
              <w:t xml:space="preserve">σχετικές </w:t>
            </w:r>
            <w:r w:rsidR="00152D42" w:rsidRPr="00152D42">
              <w:rPr>
                <w:rFonts w:ascii="Trebuchet MS" w:hAnsi="Trebuchet MS" w:cs="Tahoma"/>
                <w:szCs w:val="20"/>
                <w:lang w:val="el-GR"/>
              </w:rPr>
              <w:t>με τη</w:t>
            </w:r>
            <w:r w:rsidR="00152D42">
              <w:rPr>
                <w:rFonts w:ascii="Trebuchet MS" w:hAnsi="Trebuchet MS" w:cs="Tahoma"/>
                <w:szCs w:val="20"/>
                <w:lang w:val="el-GR"/>
              </w:rPr>
              <w:t>ν</w:t>
            </w:r>
            <w:r w:rsidR="00152D42" w:rsidRPr="00152D42">
              <w:rPr>
                <w:rFonts w:ascii="Trebuchet MS" w:hAnsi="Trebuchet MS" w:cs="Tahoma"/>
                <w:szCs w:val="20"/>
                <w:lang w:val="el-GR"/>
              </w:rPr>
              <w:t xml:space="preserve"> χρήση ή παραγωγή ανανεώσιμων πηγών ενέργειας (ΑΠΕ)</w:t>
            </w:r>
            <w:r w:rsidRPr="0008591E">
              <w:rPr>
                <w:rFonts w:ascii="Trebuchet MS" w:hAnsi="Trebuchet MS" w:cs="Tahoma"/>
                <w:szCs w:val="20"/>
                <w:lang w:val="el-GR"/>
              </w:rPr>
              <w:t xml:space="preserve"> δεν είναι επιλέξιμες </w:t>
            </w:r>
            <w:r>
              <w:rPr>
                <w:rFonts w:ascii="Trebuchet MS" w:hAnsi="Trebuchet MS" w:cs="Tahoma"/>
                <w:szCs w:val="20"/>
                <w:lang w:val="el-GR"/>
              </w:rPr>
              <w:t>όταν γίνεται</w:t>
            </w:r>
            <w:r w:rsidRPr="0008591E">
              <w:rPr>
                <w:rFonts w:ascii="Trebuchet MS" w:hAnsi="Trebuchet MS" w:cs="Tahoma"/>
                <w:szCs w:val="20"/>
                <w:lang w:val="el-GR"/>
              </w:rPr>
              <w:t xml:space="preserve"> χρήση τ</w:t>
            </w:r>
            <w:r>
              <w:rPr>
                <w:rFonts w:ascii="Trebuchet MS" w:hAnsi="Trebuchet MS" w:cs="Tahoma"/>
                <w:szCs w:val="20"/>
                <w:lang w:val="el-GR"/>
              </w:rPr>
              <w:t>ου</w:t>
            </w:r>
            <w:r w:rsidRPr="0008591E"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  <w:r>
              <w:rPr>
                <w:rFonts w:ascii="Trebuchet MS" w:hAnsi="Trebuchet MS" w:cs="Tahoma"/>
                <w:szCs w:val="20"/>
                <w:lang w:val="el-GR"/>
              </w:rPr>
              <w:t xml:space="preserve">αρ. 14 του </w:t>
            </w:r>
            <w:r w:rsidRPr="0008591E">
              <w:rPr>
                <w:rFonts w:ascii="Trebuchet MS" w:hAnsi="Trebuchet MS" w:cs="Tahoma"/>
                <w:szCs w:val="20"/>
                <w:lang w:val="el-GR"/>
              </w:rPr>
              <w:t>Κ</w:t>
            </w:r>
            <w:r>
              <w:rPr>
                <w:rFonts w:ascii="Trebuchet MS" w:hAnsi="Trebuchet MS" w:cs="Tahoma"/>
                <w:szCs w:val="20"/>
                <w:lang w:val="el-GR"/>
              </w:rPr>
              <w:t>αν</w:t>
            </w:r>
            <w:r w:rsidRPr="0008591E">
              <w:rPr>
                <w:rFonts w:ascii="Trebuchet MS" w:hAnsi="Trebuchet MS" w:cs="Tahoma"/>
                <w:szCs w:val="20"/>
                <w:lang w:val="el-GR"/>
              </w:rPr>
              <w:t>ονισμ</w:t>
            </w:r>
            <w:r>
              <w:rPr>
                <w:rFonts w:ascii="Trebuchet MS" w:hAnsi="Trebuchet MS" w:cs="Tahoma"/>
                <w:szCs w:val="20"/>
                <w:lang w:val="el-GR"/>
              </w:rPr>
              <w:t>ού</w:t>
            </w:r>
            <w:r w:rsidRPr="0008591E">
              <w:rPr>
                <w:rFonts w:ascii="Trebuchet MS" w:hAnsi="Trebuchet MS" w:cs="Tahoma"/>
                <w:szCs w:val="20"/>
                <w:lang w:val="el-GR"/>
              </w:rPr>
              <w:t xml:space="preserve"> 651/2014)</w:t>
            </w:r>
          </w:p>
        </w:tc>
      </w:tr>
      <w:tr w:rsidR="00536E04" w:rsidRPr="00C03F5F" w:rsidTr="00B90E9E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5000" w:type="pct"/>
            <w:gridSpan w:val="14"/>
          </w:tcPr>
          <w:p w:rsidR="00536E04" w:rsidRDefault="00536E04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Default="00536E04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Default="00536E04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Default="00536E04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Default="00536E04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Default="00536E04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Default="00536E04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Pr="003D7889" w:rsidRDefault="00536E04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Pr="00467021" w:rsidRDefault="00536E04" w:rsidP="006C496E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536E04" w:rsidRPr="00C03F5F" w:rsidTr="00B90E9E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5000" w:type="pct"/>
            <w:gridSpan w:val="14"/>
            <w:shd w:val="clear" w:color="auto" w:fill="F2F2F2" w:themeFill="background1" w:themeFillShade="F2"/>
          </w:tcPr>
          <w:p w:rsidR="00536E04" w:rsidRPr="00595E4A" w:rsidRDefault="00536E04" w:rsidP="00514FC1">
            <w:pPr>
              <w:spacing w:before="60" w:line="280" w:lineRule="atLeast"/>
              <w:rPr>
                <w:rFonts w:asciiTheme="minorHAnsi" w:hAnsiTheme="minorHAnsi" w:cstheme="minorHAnsi"/>
                <w:b/>
                <w:sz w:val="22"/>
                <w:lang w:val="el-GR"/>
              </w:rPr>
            </w:pPr>
            <w:r w:rsidRPr="00595E4A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18.</w:t>
            </w:r>
            <w:r w:rsidR="00514FC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</w:t>
            </w:r>
            <w:r w:rsidRPr="00595E4A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Η ΠΡΟΤΕΙΝΟΜΕΝΗ ΠΡΑΞΗ ΥΛΟΠΟΙΕΙΤΑΙ ΕΝΤΟΣ ΔΙΚΤΥΟΥ </w:t>
            </w:r>
            <w:r w:rsidRPr="00595E4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NATURA</w:t>
            </w:r>
            <w:r w:rsidRPr="00595E4A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2000 Ή </w:t>
            </w:r>
            <w:r w:rsidR="00927FF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</w:t>
            </w:r>
            <w:r w:rsidRPr="00595E4A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ΛΛΩΝ ΠΡΟΣΤΑΤΕΥΟΜΕΝΩΝ ΠΕΡΙΟΧΩΝ (</w:t>
            </w:r>
            <w:r w:rsidRPr="00595E4A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l-GR"/>
              </w:rPr>
              <w:t xml:space="preserve">Αφορά στις υποδράσεις 19.2.2.3, 19.2.3.3. Αναφέρεται ο κωδικός και η ονομασίας της προστατευόμενης περιοχής. Επισυνάπτεται </w:t>
            </w:r>
            <w:proofErr w:type="spellStart"/>
            <w:r w:rsidRPr="00595E4A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l-GR"/>
              </w:rPr>
              <w:t>ορθοφωτοχάρτης</w:t>
            </w:r>
            <w:proofErr w:type="spellEnd"/>
            <w:r w:rsidRPr="00595E4A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l-GR"/>
              </w:rPr>
              <w:t xml:space="preserve"> όπου αποτυπώνονται τα όρια και η θέση της προτεινόμενης πράξης)</w:t>
            </w:r>
            <w:r w:rsidRPr="00595E4A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.</w:t>
            </w:r>
          </w:p>
        </w:tc>
      </w:tr>
      <w:tr w:rsidR="00536E04" w:rsidRPr="00C03F5F" w:rsidTr="00B90E9E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5000" w:type="pct"/>
            <w:gridSpan w:val="14"/>
          </w:tcPr>
          <w:p w:rsidR="00536E04" w:rsidRDefault="00536E04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Default="00536E04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Default="00536E04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Default="00536E04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Default="00536E04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Default="00536E04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Default="00536E04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Default="00536E04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536E04" w:rsidRPr="00514FC1" w:rsidRDefault="00536E04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F061A2" w:rsidRPr="00514FC1" w:rsidRDefault="00F061A2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F061A2" w:rsidRPr="00514FC1" w:rsidRDefault="00F061A2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  <w:p w:rsidR="00F061A2" w:rsidRPr="00514FC1" w:rsidRDefault="00F061A2" w:rsidP="00A63F13">
            <w:pPr>
              <w:spacing w:before="60" w:line="280" w:lineRule="atLeast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536E04" w:rsidRPr="00C03F5F" w:rsidTr="00B90E9E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5000" w:type="pct"/>
            <w:gridSpan w:val="14"/>
            <w:shd w:val="clear" w:color="auto" w:fill="F2F2F2" w:themeFill="background1" w:themeFillShade="F2"/>
          </w:tcPr>
          <w:p w:rsidR="00536E04" w:rsidRPr="003D7889" w:rsidRDefault="00536E04" w:rsidP="00514FC1">
            <w:pPr>
              <w:pStyle w:val="a7"/>
              <w:numPr>
                <w:ilvl w:val="0"/>
                <w:numId w:val="2"/>
              </w:numPr>
              <w:spacing w:before="60" w:after="0" w:line="240" w:lineRule="auto"/>
              <w:ind w:left="0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18.</w:t>
            </w:r>
            <w:r w:rsidR="00514FC1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D7889">
              <w:rPr>
                <w:rFonts w:asciiTheme="minorHAnsi" w:hAnsiTheme="minorHAnsi" w:cstheme="minorHAnsi"/>
                <w:b/>
              </w:rPr>
              <w:t>ΣΥΝΟΠΤΙΚΗ ΠΕΡΙΓΡΑΦΗ</w:t>
            </w:r>
            <w:r w:rsidRPr="003D7889">
              <w:rPr>
                <w:rFonts w:asciiTheme="minorHAnsi" w:hAnsiTheme="minorHAnsi" w:cstheme="minorHAnsi"/>
              </w:rPr>
              <w:t xml:space="preserve"> ΤΗΣ </w:t>
            </w:r>
            <w:r w:rsidRPr="003D7889">
              <w:rPr>
                <w:rFonts w:asciiTheme="minorHAnsi" w:hAnsiTheme="minorHAnsi" w:cstheme="minorHAnsi"/>
                <w:b/>
                <w:u w:val="single"/>
              </w:rPr>
              <w:t>ΥΦΙΣΤΑΜΕΝΗΣ</w:t>
            </w:r>
            <w:r w:rsidRPr="003D7889">
              <w:rPr>
                <w:rFonts w:asciiTheme="minorHAnsi" w:hAnsiTheme="minorHAnsi" w:cstheme="minorHAnsi"/>
              </w:rPr>
              <w:t xml:space="preserve"> ΚΑΤΑΣΤΑΣΗΣ</w:t>
            </w:r>
            <w:r>
              <w:rPr>
                <w:rFonts w:asciiTheme="minorHAnsi" w:hAnsiTheme="minorHAnsi" w:cstheme="minorHAnsi"/>
              </w:rPr>
              <w:t xml:space="preserve"> (όπου απαιτείται, </w:t>
            </w:r>
            <w:r w:rsidRPr="00843631">
              <w:rPr>
                <w:rFonts w:asciiTheme="minorHAnsi" w:hAnsiTheme="minorHAnsi" w:cstheme="minorHAnsi"/>
              </w:rPr>
              <w:t>με αναφορά στα βασικά τεχνικά, λειτουργικά και λοιπά χαρακτηριστικά αυτής)</w:t>
            </w:r>
          </w:p>
        </w:tc>
      </w:tr>
      <w:tr w:rsidR="00536E04" w:rsidRPr="00C03F5F" w:rsidTr="00B90E9E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000" w:type="pct"/>
            <w:gridSpan w:val="14"/>
          </w:tcPr>
          <w:p w:rsidR="00536E04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</w:p>
          <w:p w:rsidR="00536E04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</w:p>
          <w:p w:rsidR="00536E04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</w:p>
          <w:p w:rsidR="00536E04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</w:p>
          <w:p w:rsidR="00536E04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</w:p>
          <w:p w:rsidR="00536E04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</w:p>
          <w:p w:rsidR="00536E04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</w:p>
          <w:p w:rsidR="00536E04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</w:p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</w:p>
        </w:tc>
      </w:tr>
      <w:tr w:rsidR="00536E04" w:rsidRPr="00FE1AE0" w:rsidTr="00B90E9E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000" w:type="pct"/>
            <w:gridSpan w:val="14"/>
          </w:tcPr>
          <w:p w:rsidR="00536E04" w:rsidRPr="00FE1AE0" w:rsidRDefault="00536E04" w:rsidP="00E9410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ΥΦΙΣΤΑΜΕΝΑ ΚΤΙΡΙΑ</w:t>
            </w:r>
          </w:p>
        </w:tc>
      </w:tr>
      <w:tr w:rsidR="00536E04" w:rsidRPr="00FE1AE0" w:rsidTr="009622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685" w:type="pct"/>
            <w:gridSpan w:val="5"/>
          </w:tcPr>
          <w:p w:rsidR="00536E04" w:rsidRPr="008D0F23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color w:val="000000"/>
                <w:sz w:val="22"/>
                <w:szCs w:val="20"/>
                <w:lang w:val="el-GR" w:eastAsia="el-GR"/>
              </w:rPr>
            </w:pPr>
            <w:r w:rsidRPr="008D0F23">
              <w:rPr>
                <w:color w:val="000000"/>
                <w:sz w:val="22"/>
                <w:szCs w:val="20"/>
                <w:lang w:val="el-GR" w:eastAsia="el-GR"/>
              </w:rPr>
              <w:t>Συνολικό Εμβαδόν</w:t>
            </w:r>
          </w:p>
        </w:tc>
        <w:tc>
          <w:tcPr>
            <w:tcW w:w="2315" w:type="pct"/>
            <w:gridSpan w:val="9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536E04" w:rsidRPr="00FE1AE0" w:rsidTr="009622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85" w:type="pct"/>
            <w:gridSpan w:val="5"/>
          </w:tcPr>
          <w:p w:rsidR="00536E04" w:rsidRPr="008D0F23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color w:val="000000"/>
                <w:sz w:val="22"/>
                <w:szCs w:val="20"/>
                <w:lang w:val="el-GR" w:eastAsia="el-GR"/>
              </w:rPr>
            </w:pPr>
            <w:r w:rsidRPr="008D0F23">
              <w:rPr>
                <w:color w:val="000000"/>
                <w:sz w:val="22"/>
                <w:szCs w:val="20"/>
                <w:lang w:val="el-GR" w:eastAsia="el-GR"/>
              </w:rPr>
              <w:t>Όροφοι</w:t>
            </w:r>
          </w:p>
        </w:tc>
        <w:tc>
          <w:tcPr>
            <w:tcW w:w="2315" w:type="pct"/>
            <w:gridSpan w:val="9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536E04" w:rsidRPr="00FE1AE0" w:rsidTr="009622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85" w:type="pct"/>
            <w:gridSpan w:val="5"/>
          </w:tcPr>
          <w:p w:rsidR="00536E04" w:rsidRPr="008D0F23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color w:val="000000"/>
                <w:sz w:val="22"/>
                <w:szCs w:val="20"/>
                <w:lang w:val="el-GR" w:eastAsia="el-GR"/>
              </w:rPr>
            </w:pPr>
            <w:r w:rsidRPr="008D0F23">
              <w:rPr>
                <w:color w:val="000000"/>
                <w:sz w:val="22"/>
                <w:szCs w:val="20"/>
                <w:lang w:val="el-GR" w:eastAsia="el-GR"/>
              </w:rPr>
              <w:t>Υφιστάμενη Χρήση Κτιρίου</w:t>
            </w:r>
          </w:p>
        </w:tc>
        <w:tc>
          <w:tcPr>
            <w:tcW w:w="2315" w:type="pct"/>
            <w:gridSpan w:val="9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</w:p>
        </w:tc>
      </w:tr>
      <w:tr w:rsidR="00536E04" w:rsidRPr="00C03F5F" w:rsidTr="009622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85" w:type="pct"/>
            <w:gridSpan w:val="5"/>
          </w:tcPr>
          <w:p w:rsidR="00536E04" w:rsidRPr="008D0F23" w:rsidRDefault="00536E04" w:rsidP="00E9410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color w:val="000000"/>
                <w:sz w:val="22"/>
                <w:szCs w:val="20"/>
                <w:lang w:val="el-GR" w:eastAsia="el-GR"/>
              </w:rPr>
            </w:pPr>
            <w:r w:rsidRPr="008D0F23">
              <w:rPr>
                <w:color w:val="000000"/>
                <w:sz w:val="22"/>
                <w:szCs w:val="20"/>
                <w:lang w:val="el-GR" w:eastAsia="el-GR"/>
              </w:rPr>
              <w:t>Αρ.</w:t>
            </w:r>
            <w:r>
              <w:rPr>
                <w:color w:val="000000"/>
                <w:sz w:val="22"/>
                <w:szCs w:val="20"/>
                <w:lang w:val="el-GR" w:eastAsia="el-GR"/>
              </w:rPr>
              <w:t xml:space="preserve"> </w:t>
            </w:r>
            <w:r w:rsidRPr="008D0F23">
              <w:rPr>
                <w:color w:val="000000"/>
                <w:sz w:val="22"/>
                <w:szCs w:val="20"/>
                <w:lang w:val="el-GR" w:eastAsia="el-GR"/>
              </w:rPr>
              <w:t>Οικοδομικής Άδειας/Αναθεωρήσεις/  Νομιμοποιήσεις</w:t>
            </w:r>
          </w:p>
        </w:tc>
        <w:tc>
          <w:tcPr>
            <w:tcW w:w="2315" w:type="pct"/>
            <w:gridSpan w:val="9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</w:p>
        </w:tc>
      </w:tr>
      <w:tr w:rsidR="00536E04" w:rsidRPr="00C03F5F" w:rsidTr="009622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85" w:type="pct"/>
            <w:gridSpan w:val="5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</w:p>
        </w:tc>
        <w:tc>
          <w:tcPr>
            <w:tcW w:w="2315" w:type="pct"/>
            <w:gridSpan w:val="9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</w:p>
        </w:tc>
      </w:tr>
      <w:tr w:rsidR="00536E04" w:rsidRPr="00102F18" w:rsidTr="00B90E9E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00" w:type="pct"/>
            <w:gridSpan w:val="14"/>
          </w:tcPr>
          <w:p w:rsidR="00536E04" w:rsidRPr="00FE1AE0" w:rsidRDefault="00536E04" w:rsidP="00E9410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ΥΦΙΣΤΑΜΕΝΟΣ ΜΗΧΑΝΟΛΟΓΙΚΟΣ ΕΞΟΠΛΙΣΜΟΣ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 xml:space="preserve"> </w:t>
            </w:r>
          </w:p>
        </w:tc>
      </w:tr>
      <w:tr w:rsidR="00536E04" w:rsidRPr="00E94106" w:rsidTr="009622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59" w:type="pct"/>
            <w:gridSpan w:val="4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Είδος Εξοπλισμού</w:t>
            </w:r>
          </w:p>
        </w:tc>
        <w:tc>
          <w:tcPr>
            <w:tcW w:w="1221" w:type="pct"/>
            <w:gridSpan w:val="7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120" w:type="pct"/>
            <w:gridSpan w:val="3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Έτος κτήσης</w:t>
            </w:r>
          </w:p>
        </w:tc>
      </w:tr>
      <w:tr w:rsidR="00536E04" w:rsidRPr="00E94106" w:rsidTr="009622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59" w:type="pct"/>
            <w:gridSpan w:val="4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</w:p>
        </w:tc>
        <w:tc>
          <w:tcPr>
            <w:tcW w:w="1221" w:type="pct"/>
            <w:gridSpan w:val="7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</w:p>
        </w:tc>
        <w:tc>
          <w:tcPr>
            <w:tcW w:w="1120" w:type="pct"/>
            <w:gridSpan w:val="3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</w:p>
        </w:tc>
      </w:tr>
      <w:tr w:rsidR="00536E04" w:rsidRPr="00E94106" w:rsidTr="009622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59" w:type="pct"/>
            <w:gridSpan w:val="4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</w:p>
        </w:tc>
        <w:tc>
          <w:tcPr>
            <w:tcW w:w="1221" w:type="pct"/>
            <w:gridSpan w:val="7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</w:p>
        </w:tc>
        <w:tc>
          <w:tcPr>
            <w:tcW w:w="1120" w:type="pct"/>
            <w:gridSpan w:val="3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</w:p>
        </w:tc>
      </w:tr>
      <w:tr w:rsidR="00536E04" w:rsidRPr="00E94106" w:rsidTr="00B90E9E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00" w:type="pct"/>
            <w:gridSpan w:val="14"/>
          </w:tcPr>
          <w:p w:rsidR="00536E04" w:rsidRPr="00FE1AE0" w:rsidRDefault="00536E04" w:rsidP="00E9410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 xml:space="preserve">ΥΦΙΣΤΑΜΕΝΟΣ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ΛΟΙΠΟΣ</w:t>
            </w: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 xml:space="preserve"> ΕΞΟΠΛΙΣΜΟΣ</w:t>
            </w:r>
          </w:p>
        </w:tc>
      </w:tr>
      <w:tr w:rsidR="00536E04" w:rsidRPr="00FE1AE0" w:rsidTr="009622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59" w:type="pct"/>
            <w:gridSpan w:val="4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Είδος Εξοπλισμού</w:t>
            </w:r>
          </w:p>
        </w:tc>
        <w:tc>
          <w:tcPr>
            <w:tcW w:w="1221" w:type="pct"/>
            <w:gridSpan w:val="7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120" w:type="pct"/>
            <w:gridSpan w:val="3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  <w:r w:rsidRPr="00FE1AE0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Έτος κτήσης</w:t>
            </w:r>
          </w:p>
        </w:tc>
      </w:tr>
      <w:tr w:rsidR="00536E04" w:rsidRPr="00FE1AE0" w:rsidTr="009622F4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59" w:type="pct"/>
            <w:gridSpan w:val="4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</w:p>
        </w:tc>
        <w:tc>
          <w:tcPr>
            <w:tcW w:w="1221" w:type="pct"/>
            <w:gridSpan w:val="7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</w:p>
        </w:tc>
        <w:tc>
          <w:tcPr>
            <w:tcW w:w="1120" w:type="pct"/>
            <w:gridSpan w:val="3"/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</w:p>
        </w:tc>
      </w:tr>
      <w:tr w:rsidR="00536E04" w:rsidRPr="00C803E6" w:rsidTr="00B90E9E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5000" w:type="pct"/>
            <w:gridSpan w:val="14"/>
            <w:tcBorders>
              <w:right w:val="nil"/>
            </w:tcBorders>
          </w:tcPr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</w:p>
        </w:tc>
      </w:tr>
      <w:tr w:rsidR="00536E04" w:rsidRPr="00C03F5F" w:rsidTr="00B90E9E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5000" w:type="pct"/>
            <w:gridSpan w:val="14"/>
            <w:shd w:val="clear" w:color="auto" w:fill="auto"/>
          </w:tcPr>
          <w:p w:rsidR="00536E04" w:rsidRPr="003D7889" w:rsidRDefault="00536E04" w:rsidP="0083580D">
            <w:pPr>
              <w:pStyle w:val="a7"/>
              <w:numPr>
                <w:ilvl w:val="0"/>
                <w:numId w:val="2"/>
              </w:numPr>
              <w:spacing w:before="60" w:after="0" w:line="36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ΦΩΤΟΓΡΑΦΙΚΗ ΑΠΕΙΚΟΝΙΣΗ ΤΗΣ ΥΦΙΣΤΑΜΕΝΗΣ ΚΑΤΑΣΤΑΣΗΣ</w:t>
            </w:r>
            <w:r w:rsidRPr="003D7889">
              <w:rPr>
                <w:rFonts w:asciiTheme="minorHAnsi" w:hAnsiTheme="minorHAnsi" w:cstheme="minorHAnsi"/>
                <w:b/>
              </w:rPr>
              <w:t xml:space="preserve"> </w:t>
            </w:r>
            <w:r w:rsidRPr="00C74E08">
              <w:rPr>
                <w:rFonts w:asciiTheme="minorHAnsi" w:hAnsiTheme="minorHAnsi" w:cstheme="minorHAnsi"/>
              </w:rPr>
              <w:t>(εκτός άυλων ενεργειών)</w:t>
            </w:r>
          </w:p>
        </w:tc>
      </w:tr>
      <w:tr w:rsidR="00536E04" w:rsidRPr="00C03F5F" w:rsidTr="00B90E9E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5000" w:type="pct"/>
            <w:gridSpan w:val="14"/>
            <w:shd w:val="clear" w:color="auto" w:fill="auto"/>
          </w:tcPr>
          <w:p w:rsidR="00536E04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</w:p>
          <w:p w:rsidR="00536E04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</w:p>
          <w:p w:rsidR="00E93774" w:rsidRDefault="00E9377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</w:p>
          <w:p w:rsidR="00E93774" w:rsidRDefault="00E9377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</w:p>
          <w:p w:rsidR="00E93774" w:rsidRDefault="00E9377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</w:p>
          <w:p w:rsidR="00E93774" w:rsidRDefault="00E9377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</w:p>
          <w:p w:rsidR="00E93774" w:rsidRDefault="00E9377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</w:p>
          <w:p w:rsidR="00536E04" w:rsidRPr="00FE1AE0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</w:p>
        </w:tc>
      </w:tr>
      <w:tr w:rsidR="00536E04" w:rsidRPr="00C03F5F" w:rsidTr="00B90E9E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5000" w:type="pct"/>
            <w:gridSpan w:val="14"/>
            <w:shd w:val="clear" w:color="auto" w:fill="F2F2F2" w:themeFill="background1" w:themeFillShade="F2"/>
          </w:tcPr>
          <w:p w:rsidR="00927FF5" w:rsidRPr="00927FF5" w:rsidRDefault="00536E04" w:rsidP="00927FF5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 w:cstheme="minorHAnsi"/>
                <w:bCs/>
                <w:iCs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lastRenderedPageBreak/>
              <w:t>18.</w:t>
            </w:r>
            <w:r w:rsidR="00514FC1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>9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 xml:space="preserve"> ΠΡΟΤΕΙΝΟΜΕΝΑ ΕΡΓΑ ΥΠΟΔΟΜΗΣ ΚΑΙ ΠΕΡΙΒΑΛΛΟΝΤΟΣ ΧΩΡΟΥ</w:t>
            </w:r>
            <w:r w:rsidR="00927FF5" w:rsidRPr="00927FF5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l-GR"/>
              </w:rPr>
              <w:t xml:space="preserve"> </w:t>
            </w:r>
            <w:r w:rsidR="00927FF5" w:rsidRPr="00927FF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l-GR"/>
              </w:rPr>
              <w:t>(Περιγράφονται κατά το δυνατόν αναλυτικότερα τα προτεινόμενα έργα υποδομής και περιβάλλοντος χώρου (συμπεριλαμβάνονται έργα πρασίνου, δενδροφυτεύσεις, συνδέσεις με ΟΚΩ )</w:t>
            </w:r>
            <w:r w:rsidR="00927FF5" w:rsidRPr="00927FF5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l-GR"/>
              </w:rPr>
              <w:t xml:space="preserve"> </w:t>
            </w:r>
          </w:p>
          <w:p w:rsidR="00536E04" w:rsidRPr="00927FF5" w:rsidRDefault="00536E04" w:rsidP="0083580D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Theme="minorHAnsi" w:hAnsiTheme="minorHAnsi" w:cstheme="minorHAnsi"/>
                <w:b/>
                <w:iCs/>
                <w:sz w:val="22"/>
                <w:lang w:val="el-GR"/>
              </w:rPr>
            </w:pPr>
          </w:p>
        </w:tc>
      </w:tr>
      <w:tr w:rsidR="00536E04" w:rsidRPr="00C03F5F" w:rsidTr="00B90E9E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429"/>
        </w:trPr>
        <w:tc>
          <w:tcPr>
            <w:tcW w:w="5000" w:type="pct"/>
            <w:gridSpan w:val="14"/>
            <w:shd w:val="clear" w:color="auto" w:fill="auto"/>
          </w:tcPr>
          <w:p w:rsidR="00536E04" w:rsidRPr="00927FF5" w:rsidRDefault="00536E04" w:rsidP="00C2116D">
            <w:pPr>
              <w:spacing w:before="60" w:line="280" w:lineRule="atLeast"/>
              <w:rPr>
                <w:rFonts w:asciiTheme="minorHAnsi" w:hAnsiTheme="minorHAnsi" w:cstheme="minorHAnsi"/>
                <w:bCs/>
                <w:sz w:val="22"/>
                <w:lang w:val="el-GR"/>
              </w:rPr>
            </w:pPr>
          </w:p>
          <w:p w:rsidR="00927FF5" w:rsidRPr="00927FF5" w:rsidRDefault="00927FF5" w:rsidP="00C2116D">
            <w:pPr>
              <w:spacing w:before="60" w:line="280" w:lineRule="atLeast"/>
              <w:rPr>
                <w:rFonts w:asciiTheme="minorHAnsi" w:hAnsiTheme="minorHAnsi" w:cstheme="minorHAnsi"/>
                <w:bCs/>
                <w:sz w:val="22"/>
                <w:lang w:val="el-GR"/>
              </w:rPr>
            </w:pPr>
          </w:p>
          <w:p w:rsidR="00927FF5" w:rsidRPr="00927FF5" w:rsidRDefault="00927FF5" w:rsidP="00C2116D">
            <w:pPr>
              <w:spacing w:before="60" w:line="280" w:lineRule="atLeast"/>
              <w:rPr>
                <w:rFonts w:asciiTheme="minorHAnsi" w:hAnsiTheme="minorHAnsi" w:cstheme="minorHAnsi"/>
                <w:bCs/>
                <w:sz w:val="22"/>
                <w:lang w:val="el-GR"/>
              </w:rPr>
            </w:pPr>
          </w:p>
          <w:p w:rsidR="00927FF5" w:rsidRDefault="00927FF5" w:rsidP="00C2116D">
            <w:pPr>
              <w:spacing w:before="60" w:line="280" w:lineRule="atLeast"/>
              <w:rPr>
                <w:rFonts w:asciiTheme="minorHAnsi" w:hAnsiTheme="minorHAnsi" w:cstheme="minorHAnsi"/>
                <w:bCs/>
                <w:sz w:val="22"/>
                <w:lang w:val="el-GR"/>
              </w:rPr>
            </w:pPr>
          </w:p>
          <w:p w:rsidR="00E93774" w:rsidRDefault="00E93774" w:rsidP="00C2116D">
            <w:pPr>
              <w:spacing w:before="60" w:line="280" w:lineRule="atLeast"/>
              <w:rPr>
                <w:rFonts w:asciiTheme="minorHAnsi" w:hAnsiTheme="minorHAnsi" w:cstheme="minorHAnsi"/>
                <w:bCs/>
                <w:sz w:val="22"/>
                <w:lang w:val="el-GR"/>
              </w:rPr>
            </w:pPr>
          </w:p>
          <w:p w:rsidR="00E93774" w:rsidRPr="00927FF5" w:rsidRDefault="00E93774" w:rsidP="00C2116D">
            <w:pPr>
              <w:spacing w:before="60" w:line="280" w:lineRule="atLeast"/>
              <w:rPr>
                <w:rFonts w:asciiTheme="minorHAnsi" w:hAnsiTheme="minorHAnsi" w:cstheme="minorHAnsi"/>
                <w:bCs/>
                <w:sz w:val="22"/>
                <w:lang w:val="el-GR"/>
              </w:rPr>
            </w:pPr>
          </w:p>
          <w:p w:rsidR="00927FF5" w:rsidRPr="00927FF5" w:rsidRDefault="00927FF5" w:rsidP="00C2116D">
            <w:pPr>
              <w:spacing w:before="60" w:line="280" w:lineRule="atLeast"/>
              <w:rPr>
                <w:rFonts w:asciiTheme="minorHAnsi" w:hAnsiTheme="minorHAnsi" w:cstheme="minorHAnsi"/>
                <w:bCs/>
                <w:sz w:val="22"/>
                <w:lang w:val="el-GR"/>
              </w:rPr>
            </w:pPr>
          </w:p>
          <w:p w:rsidR="00927FF5" w:rsidRPr="00927FF5" w:rsidRDefault="00927FF5" w:rsidP="00C2116D">
            <w:pPr>
              <w:spacing w:before="60" w:line="280" w:lineRule="atLeast"/>
              <w:rPr>
                <w:rFonts w:asciiTheme="minorHAnsi" w:hAnsiTheme="minorHAnsi" w:cstheme="minorHAnsi"/>
                <w:bCs/>
                <w:sz w:val="22"/>
                <w:lang w:val="el-GR"/>
              </w:rPr>
            </w:pPr>
          </w:p>
          <w:p w:rsidR="00927FF5" w:rsidRPr="00514FC1" w:rsidRDefault="00927FF5" w:rsidP="00C2116D">
            <w:pPr>
              <w:spacing w:before="60" w:line="280" w:lineRule="atLeast"/>
              <w:rPr>
                <w:rFonts w:asciiTheme="minorHAnsi" w:hAnsiTheme="minorHAnsi" w:cstheme="minorHAnsi"/>
                <w:bCs/>
                <w:sz w:val="22"/>
                <w:lang w:val="el-GR"/>
              </w:rPr>
            </w:pPr>
          </w:p>
        </w:tc>
      </w:tr>
      <w:tr w:rsidR="00536E04" w:rsidRPr="00C803E6" w:rsidTr="00B90E9E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5000" w:type="pct"/>
            <w:gridSpan w:val="14"/>
            <w:shd w:val="clear" w:color="auto" w:fill="F2F2F2" w:themeFill="background1" w:themeFillShade="F2"/>
          </w:tcPr>
          <w:p w:rsidR="00536E04" w:rsidRPr="00E94106" w:rsidRDefault="00536E04" w:rsidP="00514FC1">
            <w:pPr>
              <w:spacing w:before="60" w:line="280" w:lineRule="atLeast"/>
              <w:rPr>
                <w:rFonts w:asciiTheme="minorHAnsi" w:hAnsiTheme="minorHAnsi" w:cstheme="minorHAnsi"/>
                <w:b/>
                <w:bCs/>
                <w:sz w:val="22"/>
                <w:lang w:val="el-GR"/>
              </w:rPr>
            </w:pPr>
            <w:r w:rsidRPr="004A29F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8</w:t>
            </w:r>
            <w:r w:rsidRPr="004A29F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</w:t>
            </w:r>
            <w:r w:rsidR="00514F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0</w:t>
            </w:r>
            <w:r w:rsidRPr="004A29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ΠΡΟΤΕΙΝΟΜΕΝΕΣ ΚΤΙΡΙΑΚΕΣ ΕΓΚΑΤΑΣΤΑΣΕΙΣ</w:t>
            </w:r>
          </w:p>
        </w:tc>
      </w:tr>
      <w:tr w:rsidR="00536E04" w:rsidRPr="00C803E6" w:rsidTr="00B90E9E">
        <w:tblPrEx>
          <w:shd w:val="clear" w:color="auto" w:fill="auto"/>
          <w:tblLook w:val="00A0" w:firstRow="1" w:lastRow="0" w:firstColumn="1" w:lastColumn="0" w:noHBand="0" w:noVBand="0"/>
        </w:tblPrEx>
        <w:tc>
          <w:tcPr>
            <w:tcW w:w="5000" w:type="pct"/>
            <w:gridSpan w:val="14"/>
            <w:shd w:val="clear" w:color="auto" w:fill="F2F2F2" w:themeFill="background1" w:themeFillShade="F2"/>
          </w:tcPr>
          <w:p w:rsidR="00536E04" w:rsidRPr="00E27818" w:rsidRDefault="00536E04" w:rsidP="00E27818">
            <w:pPr>
              <w:spacing w:before="60" w:line="280" w:lineRule="atLeast"/>
              <w:rPr>
                <w:rFonts w:asciiTheme="minorHAnsi" w:hAnsiTheme="minorHAnsi" w:cstheme="minorHAnsi"/>
                <w:b/>
                <w:bCs/>
                <w:sz w:val="22"/>
                <w:lang w:val="el-GR"/>
              </w:rPr>
            </w:pPr>
            <w:r w:rsidRPr="00E278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ΕΜΒΑΔΟΝ ΓΗΠΕΔΟΥ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:</w:t>
            </w:r>
          </w:p>
          <w:p w:rsidR="00536E04" w:rsidRPr="00E27818" w:rsidRDefault="00536E04" w:rsidP="00E27818">
            <w:pPr>
              <w:spacing w:before="60" w:line="280" w:lineRule="atLeast"/>
              <w:rPr>
                <w:rFonts w:asciiTheme="minorHAnsi" w:hAnsiTheme="minorHAnsi" w:cstheme="minorHAnsi"/>
                <w:b/>
                <w:bCs/>
                <w:sz w:val="22"/>
                <w:lang w:val="el-GR"/>
              </w:rPr>
            </w:pPr>
            <w:r w:rsidRPr="00E278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ΕΜΒΑΔΟΝ ΚΑΛΥΨΗΣ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:</w:t>
            </w:r>
          </w:p>
        </w:tc>
      </w:tr>
      <w:tr w:rsidR="00536E04" w:rsidRPr="00E5145C" w:rsidTr="009622F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523" w:type="pct"/>
            <w:shd w:val="clear" w:color="auto" w:fill="F2F2F2" w:themeFill="background1" w:themeFillShade="F2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  <w:t>ΚΤΙΡΙΟ</w:t>
            </w:r>
          </w:p>
        </w:tc>
        <w:tc>
          <w:tcPr>
            <w:tcW w:w="1119" w:type="pct"/>
            <w:gridSpan w:val="2"/>
            <w:shd w:val="clear" w:color="auto" w:fill="F2F2F2" w:themeFill="background1" w:themeFillShade="F2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  <w:t xml:space="preserve">ΟΡΟΦΟΣ </w:t>
            </w:r>
          </w:p>
        </w:tc>
        <w:tc>
          <w:tcPr>
            <w:tcW w:w="1044" w:type="pct"/>
            <w:gridSpan w:val="2"/>
            <w:shd w:val="clear" w:color="auto" w:fill="F2F2F2" w:themeFill="background1" w:themeFillShade="F2"/>
            <w:vAlign w:val="center"/>
            <w:hideMark/>
          </w:tcPr>
          <w:p w:rsidR="00536E04" w:rsidRPr="00E5145C" w:rsidRDefault="00536E04" w:rsidP="004A29F5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  <w:t>ΕΜΒΑΔΟΝ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>m</w:t>
            </w:r>
            <w:r w:rsidRPr="00E5145C"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  <w:t>2)</w:t>
            </w:r>
          </w:p>
        </w:tc>
        <w:tc>
          <w:tcPr>
            <w:tcW w:w="2315" w:type="pct"/>
            <w:gridSpan w:val="9"/>
            <w:shd w:val="clear" w:color="auto" w:fill="F2F2F2" w:themeFill="background1" w:themeFillShade="F2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  <w:t>ΧΡΗΣΗ</w:t>
            </w:r>
          </w:p>
        </w:tc>
      </w:tr>
      <w:tr w:rsidR="00536E04" w:rsidRPr="00E5145C" w:rsidTr="009622F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Cs w:val="20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Cs w:val="20"/>
                <w:lang w:val="el-GR" w:eastAsia="el-GR"/>
              </w:rPr>
              <w:t>1</w:t>
            </w:r>
          </w:p>
        </w:tc>
        <w:tc>
          <w:tcPr>
            <w:tcW w:w="1119" w:type="pct"/>
            <w:gridSpan w:val="2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Cs w:val="20"/>
                <w:lang w:val="el-GR" w:eastAsia="el-GR"/>
              </w:rPr>
              <w:t>Υπόγειο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315" w:type="pct"/>
            <w:gridSpan w:val="9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</w:tr>
      <w:tr w:rsidR="00536E04" w:rsidRPr="00E5145C" w:rsidTr="009622F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3" w:type="pct"/>
            <w:vMerge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l-GR" w:eastAsia="el-GR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Cs w:val="20"/>
                <w:lang w:val="el-GR" w:eastAsia="el-GR"/>
              </w:rPr>
              <w:t>Ισόγειο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315" w:type="pct"/>
            <w:gridSpan w:val="9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</w:tr>
      <w:tr w:rsidR="00536E04" w:rsidRPr="00E5145C" w:rsidTr="009622F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3" w:type="pct"/>
            <w:vMerge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l-GR" w:eastAsia="el-GR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Cs w:val="20"/>
                <w:lang w:val="el-GR" w:eastAsia="el-GR"/>
              </w:rPr>
              <w:t>Α' Όροφος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315" w:type="pct"/>
            <w:gridSpan w:val="9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</w:tr>
      <w:tr w:rsidR="00536E04" w:rsidRPr="00E5145C" w:rsidTr="009622F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3" w:type="pct"/>
            <w:vMerge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l-GR" w:eastAsia="el-GR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Cs w:val="20"/>
                <w:lang w:val="el-GR" w:eastAsia="el-GR"/>
              </w:rPr>
              <w:t> ……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315" w:type="pct"/>
            <w:gridSpan w:val="9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</w:tr>
      <w:tr w:rsidR="00536E04" w:rsidRPr="00E5145C" w:rsidTr="009622F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3" w:type="pct"/>
            <w:vMerge/>
            <w:vAlign w:val="center"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l-GR" w:eastAsia="el-GR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b/>
                <w:szCs w:val="20"/>
                <w:lang w:val="el-GR" w:eastAsia="el-GR"/>
              </w:rPr>
              <w:t>υποσύνολα Κτιρίου 1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</w:p>
        </w:tc>
        <w:tc>
          <w:tcPr>
            <w:tcW w:w="2315" w:type="pct"/>
            <w:gridSpan w:val="9"/>
            <w:shd w:val="clear" w:color="auto" w:fill="auto"/>
            <w:vAlign w:val="center"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</w:p>
        </w:tc>
      </w:tr>
      <w:tr w:rsidR="00536E04" w:rsidRPr="00E5145C" w:rsidTr="009622F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szCs w:val="20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Cs w:val="20"/>
                <w:lang w:val="el-GR" w:eastAsia="el-GR"/>
              </w:rPr>
              <w:t>2</w:t>
            </w:r>
          </w:p>
        </w:tc>
        <w:tc>
          <w:tcPr>
            <w:tcW w:w="1119" w:type="pct"/>
            <w:gridSpan w:val="2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Cs w:val="20"/>
                <w:lang w:val="el-GR" w:eastAsia="el-GR"/>
              </w:rPr>
              <w:t>Υπόγειο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315" w:type="pct"/>
            <w:gridSpan w:val="9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</w:tr>
      <w:tr w:rsidR="00536E04" w:rsidRPr="00E5145C" w:rsidTr="009622F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3" w:type="pct"/>
            <w:vMerge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l-GR" w:eastAsia="el-GR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Cs w:val="20"/>
                <w:lang w:val="el-GR" w:eastAsia="el-GR"/>
              </w:rPr>
              <w:t>Ισόγειο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315" w:type="pct"/>
            <w:gridSpan w:val="9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</w:tr>
      <w:tr w:rsidR="00536E04" w:rsidRPr="00E5145C" w:rsidTr="009622F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3" w:type="pct"/>
            <w:vMerge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l-GR" w:eastAsia="el-GR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Cs w:val="20"/>
                <w:lang w:val="el-GR" w:eastAsia="el-GR"/>
              </w:rPr>
              <w:t>Α' Όροφος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315" w:type="pct"/>
            <w:gridSpan w:val="9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</w:tr>
      <w:tr w:rsidR="00536E04" w:rsidRPr="00E5145C" w:rsidTr="009622F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3" w:type="pct"/>
            <w:vMerge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l-GR" w:eastAsia="el-GR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Cs w:val="20"/>
                <w:lang w:val="el-GR" w:eastAsia="el-GR"/>
              </w:rPr>
              <w:t> …….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2315" w:type="pct"/>
            <w:gridSpan w:val="9"/>
            <w:shd w:val="clear" w:color="auto" w:fill="auto"/>
            <w:vAlign w:val="center"/>
            <w:hideMark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> </w:t>
            </w:r>
          </w:p>
        </w:tc>
      </w:tr>
      <w:tr w:rsidR="00536E04" w:rsidRPr="00E5145C" w:rsidTr="009622F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3" w:type="pct"/>
            <w:vMerge/>
            <w:vAlign w:val="center"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l-GR" w:eastAsia="el-GR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b/>
                <w:szCs w:val="20"/>
                <w:lang w:val="el-GR" w:eastAsia="el-GR"/>
              </w:rPr>
              <w:t>υποσύνολα Κτιρίου 2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</w:p>
        </w:tc>
        <w:tc>
          <w:tcPr>
            <w:tcW w:w="2315" w:type="pct"/>
            <w:gridSpan w:val="9"/>
            <w:shd w:val="clear" w:color="auto" w:fill="auto"/>
            <w:vAlign w:val="center"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</w:p>
        </w:tc>
      </w:tr>
      <w:tr w:rsidR="00536E04" w:rsidRPr="00E5145C" w:rsidTr="009622F4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41" w:type="pct"/>
            <w:gridSpan w:val="3"/>
            <w:tcBorders>
              <w:bottom w:val="single" w:sz="4" w:space="0" w:color="auto"/>
            </w:tcBorders>
            <w:vAlign w:val="center"/>
          </w:tcPr>
          <w:p w:rsidR="00536E04" w:rsidRPr="00E5145C" w:rsidRDefault="00536E04" w:rsidP="00C759A7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b/>
                <w:szCs w:val="20"/>
                <w:lang w:val="el-GR" w:eastAsia="el-GR"/>
              </w:rPr>
            </w:pPr>
            <w:r w:rsidRPr="00E5145C">
              <w:rPr>
                <w:rFonts w:asciiTheme="minorHAnsi" w:hAnsiTheme="minorHAnsi" w:cstheme="minorHAnsi"/>
                <w:b/>
                <w:szCs w:val="20"/>
                <w:lang w:val="el-GR" w:eastAsia="el-GR"/>
              </w:rPr>
              <w:t>Γενικά σύνολα</w:t>
            </w:r>
          </w:p>
        </w:tc>
        <w:tc>
          <w:tcPr>
            <w:tcW w:w="10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</w:p>
        </w:tc>
        <w:tc>
          <w:tcPr>
            <w:tcW w:w="2315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E04" w:rsidRPr="00E5145C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</w:p>
        </w:tc>
      </w:tr>
      <w:tr w:rsidR="00536E04" w:rsidRPr="00C03F5F" w:rsidTr="00B90E9E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5000" w:type="pct"/>
            <w:gridSpan w:val="14"/>
            <w:shd w:val="clear" w:color="auto" w:fill="F2F2F2" w:themeFill="background1" w:themeFillShade="F2"/>
          </w:tcPr>
          <w:p w:rsidR="00536E04" w:rsidRPr="001F2E19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  <w:r w:rsidRPr="001F2E19">
              <w:rPr>
                <w:rFonts w:asciiTheme="minorHAnsi" w:hAnsiTheme="minorHAnsi" w:cstheme="minorHAnsi"/>
                <w:b/>
                <w:sz w:val="22"/>
                <w:szCs w:val="22"/>
                <w:lang w:val="el-GR" w:eastAsia="el-GR"/>
              </w:rPr>
              <w:t xml:space="preserve">Περιγραφή Φυσικού Αντικειμένου </w:t>
            </w:r>
            <w:r w:rsidRPr="001F2E19">
              <w:rPr>
                <w:rFonts w:asciiTheme="minorHAnsi" w:hAnsiTheme="minorHAnsi" w:cstheme="minorHAnsi"/>
                <w:sz w:val="22"/>
                <w:szCs w:val="22"/>
                <w:lang w:val="el-GR" w:eastAsia="el-GR"/>
              </w:rPr>
              <w:t xml:space="preserve"> (Αναλυτική  περιγραφή του συνόλου των προτεινομένων κτιριακών εγκαταστάσεων)</w:t>
            </w:r>
          </w:p>
          <w:p w:rsidR="00536E04" w:rsidRPr="001F2E19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sz w:val="22"/>
                <w:lang w:val="el-GR" w:eastAsia="el-GR"/>
              </w:rPr>
            </w:pPr>
          </w:p>
        </w:tc>
      </w:tr>
      <w:tr w:rsidR="00536E04" w:rsidRPr="00C03F5F" w:rsidTr="00B90E9E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000" w:type="pct"/>
            <w:gridSpan w:val="14"/>
          </w:tcPr>
          <w:p w:rsidR="00536E04" w:rsidRPr="00C759A7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lang w:val="el-GR" w:eastAsia="el-GR"/>
              </w:rPr>
            </w:pPr>
          </w:p>
          <w:p w:rsidR="00536E04" w:rsidRPr="00645A66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lang w:val="el-GR" w:eastAsia="el-GR"/>
              </w:rPr>
            </w:pPr>
          </w:p>
          <w:p w:rsidR="00536E04" w:rsidRPr="00645A66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lang w:val="el-GR" w:eastAsia="el-GR"/>
              </w:rPr>
            </w:pPr>
          </w:p>
          <w:p w:rsidR="00536E04" w:rsidRPr="00645A66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lang w:val="el-GR" w:eastAsia="el-GR"/>
              </w:rPr>
            </w:pPr>
          </w:p>
          <w:p w:rsidR="00536E04" w:rsidRPr="00C759A7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lang w:val="el-GR" w:eastAsia="el-GR"/>
              </w:rPr>
            </w:pPr>
          </w:p>
          <w:p w:rsidR="00536E04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lang w:val="el-GR" w:eastAsia="el-GR"/>
              </w:rPr>
            </w:pPr>
          </w:p>
          <w:p w:rsidR="004F2EC5" w:rsidRPr="00514FC1" w:rsidRDefault="004F2EC5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lang w:val="el-GR" w:eastAsia="el-GR"/>
              </w:rPr>
            </w:pPr>
          </w:p>
          <w:p w:rsidR="00536E04" w:rsidRPr="00C759A7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lang w:val="el-GR" w:eastAsia="el-GR"/>
              </w:rPr>
            </w:pPr>
          </w:p>
        </w:tc>
      </w:tr>
      <w:tr w:rsidR="00536E04" w:rsidRPr="00C03F5F" w:rsidTr="00B90E9E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000" w:type="pct"/>
            <w:gridSpan w:val="14"/>
            <w:shd w:val="clear" w:color="auto" w:fill="F2F2F2" w:themeFill="background1" w:themeFillShade="F2"/>
          </w:tcPr>
          <w:p w:rsidR="00536E04" w:rsidRPr="00B90E9E" w:rsidRDefault="00536E04" w:rsidP="00B90E9E">
            <w:pPr>
              <w:suppressAutoHyphens w:val="0"/>
              <w:spacing w:line="240" w:lineRule="auto"/>
              <w:rPr>
                <w:rFonts w:asciiTheme="minorHAnsi" w:hAnsiTheme="minorHAnsi" w:cstheme="minorHAnsi"/>
                <w:i/>
                <w:sz w:val="16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lastRenderedPageBreak/>
              <w:t>18.1</w:t>
            </w:r>
            <w:r w:rsidR="00514F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 xml:space="preserve"> ΑΝΑΛΥΤΙΚΟΣ ΠΡΟΫΠΟΛΟΓΙΣΜΟΣ ΤΗΣ </w:t>
            </w:r>
            <w:r w:rsidRPr="00B90E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 w:eastAsia="el-GR"/>
              </w:rPr>
              <w:t>ΠΡΑΞΗΣ</w:t>
            </w:r>
            <w:r w:rsidRPr="00A3752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Pr="00B90E9E">
              <w:rPr>
                <w:rFonts w:asciiTheme="minorHAnsi" w:hAnsiTheme="minorHAnsi" w:cstheme="minorHAnsi"/>
                <w:i/>
                <w:color w:val="000000"/>
                <w:sz w:val="16"/>
                <w:szCs w:val="22"/>
                <w:lang w:val="el-GR" w:eastAsia="el-GR"/>
              </w:rPr>
              <w:t xml:space="preserve">(Ο αναλυτικός προϋπολογισμός της προτεινόμενης πράξης θα συμπληρώνεται σύμφωνα με το </w:t>
            </w:r>
            <w:r w:rsidRPr="00B90E9E">
              <w:rPr>
                <w:rFonts w:asciiTheme="minorHAnsi" w:hAnsiTheme="minorHAnsi" w:cstheme="minorHAnsi"/>
                <w:i/>
                <w:sz w:val="16"/>
                <w:szCs w:val="22"/>
                <w:lang w:val="el-GR" w:eastAsia="el-GR"/>
              </w:rPr>
              <w:t xml:space="preserve">συνημμένο αρχείο </w:t>
            </w:r>
            <w:r w:rsidRPr="00B90E9E">
              <w:rPr>
                <w:rFonts w:asciiTheme="minorHAnsi" w:hAnsiTheme="minorHAnsi" w:cstheme="minorHAnsi"/>
                <w:i/>
                <w:sz w:val="16"/>
                <w:szCs w:val="22"/>
                <w:lang w:val="en-US" w:eastAsia="el-GR"/>
              </w:rPr>
              <w:t>excel</w:t>
            </w:r>
            <w:r w:rsidRPr="00B90E9E">
              <w:rPr>
                <w:rFonts w:asciiTheme="minorHAnsi" w:hAnsiTheme="minorHAnsi" w:cstheme="minorHAnsi"/>
                <w:i/>
                <w:sz w:val="16"/>
                <w:szCs w:val="22"/>
                <w:lang w:val="el-GR" w:eastAsia="el-GR"/>
              </w:rPr>
              <w:t xml:space="preserve"> Παράρτημα Ι_4 Αναλυτικός Προϋπολογισμός Εργασιών και θα πρέπει να συμφωνεί με τα σύνολα δαπανών ανά κατηγορία δαπάνης, όπως εμφανίζονται στο Πληροφοριακό Σύστημα ΠΣΚΕ και στην αίτηση στήριξης.</w:t>
            </w:r>
          </w:p>
          <w:p w:rsidR="00536E04" w:rsidRPr="00B90E9E" w:rsidRDefault="00536E04" w:rsidP="00B90E9E">
            <w:pPr>
              <w:suppressAutoHyphens w:val="0"/>
              <w:spacing w:line="240" w:lineRule="auto"/>
              <w:rPr>
                <w:rFonts w:asciiTheme="minorHAnsi" w:hAnsiTheme="minorHAnsi" w:cstheme="minorHAnsi"/>
                <w:i/>
                <w:sz w:val="16"/>
                <w:lang w:val="el-GR" w:eastAsia="el-GR"/>
              </w:rPr>
            </w:pPr>
            <w:r w:rsidRPr="00B90E9E">
              <w:rPr>
                <w:rFonts w:asciiTheme="minorHAnsi" w:hAnsiTheme="minorHAnsi" w:cstheme="minorHAnsi"/>
                <w:i/>
                <w:sz w:val="16"/>
                <w:szCs w:val="22"/>
                <w:lang w:val="el-GR" w:eastAsia="el-GR"/>
              </w:rPr>
              <w:t>Για τη σύνταξη του προϋπολογισμού των κτιριακών εργασιών λαμβάνεται υπόψη το Παράρτημα ΙΙ_2 ΠΙΝΑΚΑΣ ΜΕΓΙΣΤΩΝ ΤΙΜΩΝ ΜΟΝΑΔΑΣ ΚΑΤΑΣΚΕΥΑΣΤΙΚΩΝ ΕΡΓΑΣΙΩΝ)</w:t>
            </w:r>
          </w:p>
          <w:p w:rsidR="00536E04" w:rsidRPr="00C759A7" w:rsidRDefault="00536E04" w:rsidP="00C759A7">
            <w:pPr>
              <w:suppressAutoHyphens w:val="0"/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lang w:val="el-GR" w:eastAsia="el-GR"/>
              </w:rPr>
            </w:pPr>
          </w:p>
        </w:tc>
      </w:tr>
      <w:tr w:rsidR="00E95B65" w:rsidRPr="00C03F5F" w:rsidTr="00EF0041">
        <w:trPr>
          <w:trHeight w:val="1120"/>
        </w:trPr>
        <w:tc>
          <w:tcPr>
            <w:tcW w:w="5000" w:type="pct"/>
            <w:gridSpan w:val="14"/>
            <w:shd w:val="clear" w:color="auto" w:fill="auto"/>
          </w:tcPr>
          <w:p w:rsidR="00E95B65" w:rsidRDefault="00E95B65" w:rsidP="00B90E9E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lang w:val="el-GR" w:eastAsia="el-GR"/>
              </w:rPr>
            </w:pPr>
          </w:p>
        </w:tc>
      </w:tr>
    </w:tbl>
    <w:p w:rsidR="00B54D07" w:rsidRDefault="00B54D07" w:rsidP="00A8398F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:rsidR="00255F6C" w:rsidRDefault="00FC612E" w:rsidP="00B96C1C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B54D07" w:rsidRPr="00B54D07">
        <w:rPr>
          <w:rFonts w:asciiTheme="minorHAnsi" w:hAnsiTheme="minorHAnsi" w:cstheme="minorHAnsi"/>
          <w:sz w:val="22"/>
          <w:szCs w:val="22"/>
          <w:lang w:val="el-GR"/>
        </w:rPr>
        <w:t xml:space="preserve">Η </w:t>
      </w:r>
      <w:r w:rsidR="00B54D07">
        <w:rPr>
          <w:rFonts w:asciiTheme="minorHAnsi" w:hAnsiTheme="minorHAnsi" w:cstheme="minorHAnsi"/>
          <w:sz w:val="22"/>
          <w:szCs w:val="22"/>
          <w:lang w:val="el-GR"/>
        </w:rPr>
        <w:t>Α</w:t>
      </w:r>
      <w:r w:rsidR="00B54D07" w:rsidRPr="00B54D07">
        <w:rPr>
          <w:rFonts w:asciiTheme="minorHAnsi" w:hAnsiTheme="minorHAnsi" w:cstheme="minorHAnsi"/>
          <w:sz w:val="22"/>
          <w:szCs w:val="22"/>
          <w:lang w:val="el-GR"/>
        </w:rPr>
        <w:t xml:space="preserve">ίτηση </w:t>
      </w:r>
      <w:r w:rsidR="00B54D07">
        <w:rPr>
          <w:rFonts w:asciiTheme="minorHAnsi" w:hAnsiTheme="minorHAnsi" w:cstheme="minorHAnsi"/>
          <w:sz w:val="22"/>
          <w:szCs w:val="22"/>
          <w:lang w:val="el-GR"/>
        </w:rPr>
        <w:t xml:space="preserve">στήριξης-Συμπληρωματικά στοιχεία </w:t>
      </w:r>
      <w:r w:rsidR="00B54D07" w:rsidRPr="00B54D07">
        <w:rPr>
          <w:rFonts w:asciiTheme="minorHAnsi" w:hAnsiTheme="minorHAnsi" w:cstheme="minorHAnsi"/>
          <w:sz w:val="22"/>
          <w:szCs w:val="22"/>
          <w:lang w:val="el-GR"/>
        </w:rPr>
        <w:t xml:space="preserve">επέχει θέση  υπεύθυνης δήλωσης του άρθρου 8 του ν.1599/1986 (ΦΕΚ Α΄75) για τα στοιχεία που αναφέρονται σε αυτήν. Συνεπώς, θα πρέπει να εμφανίζει ταυτότητα περιεχομένου με τα σχετικά δικαιολογητικά. Η ανακρίβεια των στοιχείων που δηλώνονται στην αίτηση επισύρει τις προβλεπόμενες ποινικές και διοικητικές κυρώσεις. Οι δικαιούχοι φέρουν την ευθύνη της πλήρους και ορθής συμπλήρωσης της αίτησης στήριξης-Συμπληρωματικά στοιχεία </w:t>
      </w:r>
      <w:r w:rsidR="00B54D07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B54D07" w:rsidRDefault="00B54D07" w:rsidP="00B90E9E">
      <w:pPr>
        <w:spacing w:before="60" w:line="280" w:lineRule="atLeast"/>
        <w:rPr>
          <w:rFonts w:asciiTheme="minorHAnsi" w:hAnsiTheme="minorHAnsi" w:cstheme="minorHAnsi"/>
          <w:sz w:val="22"/>
          <w:szCs w:val="22"/>
          <w:lang w:val="el-GR"/>
        </w:rPr>
      </w:pPr>
    </w:p>
    <w:p w:rsidR="00B54D07" w:rsidRDefault="00B54D07" w:rsidP="00B90E9E">
      <w:pPr>
        <w:spacing w:before="60" w:line="280" w:lineRule="atLeast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Υπογραφή - Σφραγίδα</w:t>
      </w:r>
    </w:p>
    <w:sectPr w:rsidR="00B54D07" w:rsidSect="00EF0041">
      <w:pgSz w:w="11907" w:h="16840" w:code="9"/>
      <w:pgMar w:top="1134" w:right="1134" w:bottom="1134" w:left="1134" w:header="567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63" w:rsidRDefault="00FE1463">
      <w:pPr>
        <w:spacing w:line="240" w:lineRule="auto"/>
      </w:pPr>
      <w:r>
        <w:separator/>
      </w:r>
    </w:p>
  </w:endnote>
  <w:endnote w:type="continuationSeparator" w:id="0">
    <w:p w:rsidR="00FE1463" w:rsidRDefault="00FE1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HellasAlla">
    <w:altName w:val="Arial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1C" w:rsidRDefault="00D809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3"/>
      <w:tblW w:w="9898" w:type="dxa"/>
      <w:jc w:val="center"/>
      <w:tblBorders>
        <w:top w:val="single" w:sz="12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98"/>
    </w:tblGrid>
    <w:tr w:rsidR="00B90E9E" w:rsidRPr="00C03F5F" w:rsidTr="00D8091C">
      <w:trPr>
        <w:trHeight w:val="963"/>
        <w:jc w:val="center"/>
      </w:trPr>
      <w:tc>
        <w:tcPr>
          <w:tcW w:w="9898" w:type="dxa"/>
        </w:tcPr>
        <w:p w:rsidR="003B1784" w:rsidRDefault="00D8091C" w:rsidP="00D8091C">
          <w:pPr>
            <w:pStyle w:val="a4"/>
            <w:rPr>
              <w:b/>
              <w:sz w:val="16"/>
              <w:szCs w:val="16"/>
              <w:lang w:val="el-GR"/>
            </w:rPr>
          </w:pPr>
          <w:r>
            <w:rPr>
              <w:b/>
              <w:sz w:val="16"/>
              <w:szCs w:val="16"/>
              <w:lang w:val="el-GR"/>
            </w:rPr>
            <w:t xml:space="preserve">          </w:t>
          </w:r>
        </w:p>
        <w:tbl>
          <w:tblPr>
            <w:tblW w:w="5250" w:type="pct"/>
            <w:tblBorders>
              <w:bottom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537"/>
            <w:gridCol w:w="8629"/>
          </w:tblGrid>
          <w:tr w:rsidR="003B1784" w:rsidRPr="00C03F5F" w:rsidTr="003B1784">
            <w:tc>
              <w:tcPr>
                <w:tcW w:w="1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3B1784" w:rsidRDefault="003B1784">
                <w:pPr>
                  <w:tabs>
                    <w:tab w:val="center" w:pos="4153"/>
                    <w:tab w:val="right" w:pos="8306"/>
                  </w:tabs>
                  <w:spacing w:before="60" w:after="60" w:line="320" w:lineRule="atLeast"/>
                  <w:rPr>
                    <w:rFonts w:ascii="Verdana" w:hAnsi="Verdana"/>
                    <w:sz w:val="2"/>
                    <w:szCs w:val="2"/>
                    <w:lang w:val="el-GR" w:eastAsia="en-US"/>
                  </w:rPr>
                </w:pPr>
                <w:r>
                  <w:rPr>
                    <w:b/>
                    <w:noProof/>
                    <w:lang w:val="el-GR" w:eastAsia="el-GR"/>
                  </w:rPr>
                  <w:drawing>
                    <wp:inline distT="0" distB="0" distL="0" distR="0">
                      <wp:extent cx="447675" cy="400050"/>
                      <wp:effectExtent l="19050" t="0" r="9525" b="0"/>
                      <wp:docPr id="1" name="Εικόνα 1" descr="ΔΙΣΥΖ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 descr="ΔΙΣΥΖ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76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4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3B1784" w:rsidRDefault="003B1784">
                <w:pPr>
                  <w:tabs>
                    <w:tab w:val="center" w:pos="4153"/>
                    <w:tab w:val="right" w:pos="8306"/>
                  </w:tabs>
                  <w:spacing w:before="60" w:after="60"/>
                  <w:rPr>
                    <w:rFonts w:ascii="Verdana" w:hAnsi="Verdana"/>
                    <w:sz w:val="16"/>
                    <w:szCs w:val="16"/>
                    <w:lang w:val="el-GR" w:eastAsia="en-US"/>
                  </w:rPr>
                </w:pPr>
                <w:r w:rsidRPr="003B1784">
                  <w:rPr>
                    <w:sz w:val="16"/>
                    <w:szCs w:val="16"/>
                    <w:lang w:val="el-GR" w:eastAsia="en-US"/>
                  </w:rPr>
                  <w:t>1</w:t>
                </w:r>
                <w:r w:rsidRPr="003B1784">
                  <w:rPr>
                    <w:sz w:val="16"/>
                    <w:szCs w:val="16"/>
                    <w:vertAlign w:val="superscript"/>
                    <w:lang w:val="el-GR" w:eastAsia="en-US"/>
                  </w:rPr>
                  <w:t>η</w:t>
                </w:r>
                <w:r w:rsidRPr="003B1784">
                  <w:rPr>
                    <w:sz w:val="16"/>
                    <w:szCs w:val="16"/>
                    <w:lang w:val="el-GR" w:eastAsia="en-US"/>
                  </w:rPr>
                  <w:t xml:space="preserve"> Πρόσκληση Τοπικού Προγράμματος </w:t>
                </w:r>
                <w:r>
                  <w:rPr>
                    <w:sz w:val="16"/>
                    <w:szCs w:val="16"/>
                    <w:lang w:val="en-US" w:eastAsia="en-US"/>
                  </w:rPr>
                  <w:t>CLLD</w:t>
                </w:r>
                <w:r w:rsidRPr="003B1784">
                  <w:rPr>
                    <w:sz w:val="16"/>
                    <w:szCs w:val="16"/>
                    <w:lang w:val="el-GR" w:eastAsia="en-US"/>
                  </w:rPr>
                  <w:t xml:space="preserve">/ </w:t>
                </w:r>
                <w:r>
                  <w:rPr>
                    <w:sz w:val="16"/>
                    <w:szCs w:val="16"/>
                    <w:lang w:val="en-US" w:eastAsia="en-US"/>
                  </w:rPr>
                  <w:t>LEADER</w:t>
                </w:r>
                <w:r w:rsidRPr="003B1784">
                  <w:rPr>
                    <w:sz w:val="16"/>
                    <w:szCs w:val="16"/>
                    <w:lang w:val="el-GR" w:eastAsia="en-US"/>
                  </w:rPr>
                  <w:t xml:space="preserve"> 2014 - 2020</w:t>
                </w:r>
              </w:p>
              <w:p w:rsidR="003B1784" w:rsidRDefault="003B1784">
                <w:pPr>
                  <w:tabs>
                    <w:tab w:val="left" w:pos="4950"/>
                  </w:tabs>
                  <w:spacing w:before="120" w:after="120"/>
                  <w:rPr>
                    <w:rFonts w:ascii="Verdana" w:hAnsi="Verdana"/>
                    <w:sz w:val="16"/>
                    <w:szCs w:val="16"/>
                    <w:lang w:val="el-GR" w:eastAsia="en-US"/>
                  </w:rPr>
                </w:pPr>
                <w:r w:rsidRPr="003B1784">
                  <w:rPr>
                    <w:sz w:val="16"/>
                    <w:szCs w:val="16"/>
                    <w:lang w:val="el-GR" w:eastAsia="en-US"/>
                  </w:rPr>
                  <w:t>Παρεμβάσεις Ιδιωτικού Χαρακτήρα</w:t>
                </w:r>
                <w:r w:rsidRPr="003B1784">
                  <w:rPr>
                    <w:sz w:val="16"/>
                    <w:szCs w:val="16"/>
                    <w:lang w:val="el-GR" w:eastAsia="en-US"/>
                  </w:rPr>
                  <w:tab/>
                </w:r>
              </w:p>
            </w:tc>
          </w:tr>
        </w:tbl>
        <w:p w:rsidR="00B90E9E" w:rsidRPr="00B90E9E" w:rsidRDefault="00D8091C" w:rsidP="00D8091C">
          <w:pPr>
            <w:pStyle w:val="a4"/>
            <w:rPr>
              <w:b/>
              <w:sz w:val="16"/>
              <w:szCs w:val="16"/>
              <w:lang w:val="el-GR"/>
            </w:rPr>
          </w:pPr>
          <w:r>
            <w:rPr>
              <w:b/>
              <w:sz w:val="16"/>
              <w:szCs w:val="16"/>
              <w:lang w:val="el-GR"/>
            </w:rPr>
            <w:t xml:space="preserve">                                                                                                                                                                                      </w:t>
          </w:r>
          <w:r w:rsidR="00B90E9E" w:rsidRPr="00B90E9E">
            <w:rPr>
              <w:b/>
              <w:sz w:val="16"/>
              <w:szCs w:val="16"/>
              <w:lang w:val="el-GR"/>
            </w:rPr>
            <w:t xml:space="preserve">Σελίδα </w:t>
          </w:r>
          <w:r w:rsidR="00C112D7" w:rsidRPr="006F169C">
            <w:rPr>
              <w:b/>
              <w:bCs/>
              <w:sz w:val="16"/>
              <w:szCs w:val="16"/>
            </w:rPr>
            <w:fldChar w:fldCharType="begin"/>
          </w:r>
          <w:r w:rsidR="00B90E9E" w:rsidRPr="006F169C">
            <w:rPr>
              <w:b/>
              <w:bCs/>
              <w:sz w:val="16"/>
              <w:szCs w:val="16"/>
            </w:rPr>
            <w:instrText>PAGE</w:instrText>
          </w:r>
          <w:r w:rsidR="00C112D7" w:rsidRPr="006F169C">
            <w:rPr>
              <w:b/>
              <w:bCs/>
              <w:sz w:val="16"/>
              <w:szCs w:val="16"/>
            </w:rPr>
            <w:fldChar w:fldCharType="separate"/>
          </w:r>
          <w:r w:rsidR="00C03F5F">
            <w:rPr>
              <w:b/>
              <w:bCs/>
              <w:noProof/>
              <w:sz w:val="16"/>
              <w:szCs w:val="16"/>
            </w:rPr>
            <w:t>8</w:t>
          </w:r>
          <w:r w:rsidR="00C112D7" w:rsidRPr="006F169C">
            <w:rPr>
              <w:b/>
              <w:bCs/>
              <w:sz w:val="16"/>
              <w:szCs w:val="16"/>
            </w:rPr>
            <w:fldChar w:fldCharType="end"/>
          </w:r>
          <w:r w:rsidR="00B90E9E" w:rsidRPr="00B90E9E">
            <w:rPr>
              <w:b/>
              <w:sz w:val="16"/>
              <w:szCs w:val="16"/>
              <w:lang w:val="el-GR"/>
            </w:rPr>
            <w:t xml:space="preserve"> από </w:t>
          </w:r>
          <w:r w:rsidR="00C112D7" w:rsidRPr="006F169C">
            <w:rPr>
              <w:b/>
              <w:bCs/>
              <w:sz w:val="16"/>
              <w:szCs w:val="16"/>
            </w:rPr>
            <w:fldChar w:fldCharType="begin"/>
          </w:r>
          <w:r w:rsidR="00B90E9E" w:rsidRPr="006F169C">
            <w:rPr>
              <w:b/>
              <w:bCs/>
              <w:sz w:val="16"/>
              <w:szCs w:val="16"/>
            </w:rPr>
            <w:instrText>NUMPAGES</w:instrText>
          </w:r>
          <w:r w:rsidR="00C112D7" w:rsidRPr="006F169C">
            <w:rPr>
              <w:b/>
              <w:bCs/>
              <w:sz w:val="16"/>
              <w:szCs w:val="16"/>
            </w:rPr>
            <w:fldChar w:fldCharType="separate"/>
          </w:r>
          <w:r w:rsidR="00C03F5F">
            <w:rPr>
              <w:b/>
              <w:bCs/>
              <w:noProof/>
              <w:sz w:val="16"/>
              <w:szCs w:val="16"/>
            </w:rPr>
            <w:t>8</w:t>
          </w:r>
          <w:r w:rsidR="00C112D7" w:rsidRPr="006F169C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FF0A1D" w:rsidRPr="00B90E9E" w:rsidRDefault="00FF0A1D" w:rsidP="00B90E9E">
    <w:pPr>
      <w:pStyle w:val="a4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3"/>
      <w:tblW w:w="9898" w:type="dxa"/>
      <w:jc w:val="center"/>
      <w:tblBorders>
        <w:top w:val="single" w:sz="12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98"/>
    </w:tblGrid>
    <w:tr w:rsidR="00B90E9E" w:rsidRPr="006F169C" w:rsidTr="003525C2">
      <w:trPr>
        <w:trHeight w:val="455"/>
        <w:jc w:val="center"/>
      </w:trPr>
      <w:tc>
        <w:tcPr>
          <w:tcW w:w="9898" w:type="dxa"/>
        </w:tcPr>
        <w:p w:rsidR="00B90E9E" w:rsidRPr="006F169C" w:rsidRDefault="00B90E9E" w:rsidP="003525C2">
          <w:pPr>
            <w:pStyle w:val="a4"/>
            <w:rPr>
              <w:b/>
              <w:sz w:val="16"/>
              <w:szCs w:val="16"/>
            </w:rPr>
          </w:pPr>
          <w:r w:rsidRPr="00B90E9E">
            <w:rPr>
              <w:b/>
              <w:sz w:val="16"/>
              <w:szCs w:val="16"/>
              <w:lang w:val="el-GR"/>
            </w:rPr>
            <w:t>1η Πρόσκληση_</w:t>
          </w:r>
          <w:r w:rsidRPr="006F169C">
            <w:rPr>
              <w:b/>
              <w:sz w:val="16"/>
              <w:szCs w:val="16"/>
              <w:lang w:val="en-US"/>
            </w:rPr>
            <w:t>CLLD</w:t>
          </w:r>
          <w:r w:rsidRPr="00B90E9E">
            <w:rPr>
              <w:b/>
              <w:sz w:val="16"/>
              <w:szCs w:val="16"/>
              <w:lang w:val="el-GR"/>
            </w:rPr>
            <w:t>/</w:t>
          </w:r>
          <w:r w:rsidRPr="006F169C">
            <w:rPr>
              <w:b/>
              <w:sz w:val="16"/>
              <w:szCs w:val="16"/>
              <w:lang w:val="en-US"/>
            </w:rPr>
            <w:t>LEADER</w:t>
          </w:r>
          <w:r w:rsidRPr="00B90E9E">
            <w:rPr>
              <w:b/>
              <w:sz w:val="16"/>
              <w:szCs w:val="16"/>
              <w:lang w:val="el-GR"/>
            </w:rPr>
            <w:t>_</w:t>
          </w:r>
          <w:proofErr w:type="spellStart"/>
          <w:r w:rsidRPr="00B90E9E">
            <w:rPr>
              <w:b/>
              <w:sz w:val="16"/>
              <w:szCs w:val="16"/>
              <w:lang w:val="el-GR"/>
            </w:rPr>
            <w:t>Ιδιωτικά_ΑΝ.ΔΩ</w:t>
          </w:r>
          <w:proofErr w:type="spellEnd"/>
          <w:r w:rsidRPr="00B90E9E">
            <w:rPr>
              <w:b/>
              <w:sz w:val="16"/>
              <w:szCs w:val="16"/>
              <w:lang w:val="el-GR"/>
            </w:rPr>
            <w:t xml:space="preserve">. Α.Ε.                                                                                                                              </w:t>
          </w:r>
          <w:proofErr w:type="spellStart"/>
          <w:r>
            <w:rPr>
              <w:b/>
              <w:sz w:val="16"/>
              <w:szCs w:val="16"/>
            </w:rPr>
            <w:t>Σ</w:t>
          </w:r>
          <w:r w:rsidRPr="006F169C">
            <w:rPr>
              <w:b/>
              <w:sz w:val="16"/>
              <w:szCs w:val="16"/>
            </w:rPr>
            <w:t>ελίδ</w:t>
          </w:r>
          <w:proofErr w:type="spellEnd"/>
          <w:r w:rsidRPr="006F169C">
            <w:rPr>
              <w:b/>
              <w:sz w:val="16"/>
              <w:szCs w:val="16"/>
            </w:rPr>
            <w:t xml:space="preserve">α </w:t>
          </w:r>
          <w:r w:rsidR="00C112D7" w:rsidRPr="006F169C">
            <w:rPr>
              <w:b/>
              <w:bCs/>
              <w:sz w:val="16"/>
              <w:szCs w:val="16"/>
            </w:rPr>
            <w:fldChar w:fldCharType="begin"/>
          </w:r>
          <w:r w:rsidRPr="006F169C">
            <w:rPr>
              <w:b/>
              <w:bCs/>
              <w:sz w:val="16"/>
              <w:szCs w:val="16"/>
            </w:rPr>
            <w:instrText>PAGE</w:instrText>
          </w:r>
          <w:r w:rsidR="00C112D7" w:rsidRPr="006F169C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noProof/>
              <w:sz w:val="16"/>
              <w:szCs w:val="16"/>
            </w:rPr>
            <w:t>1</w:t>
          </w:r>
          <w:r w:rsidR="00C112D7" w:rsidRPr="006F169C">
            <w:rPr>
              <w:b/>
              <w:bCs/>
              <w:sz w:val="16"/>
              <w:szCs w:val="16"/>
            </w:rPr>
            <w:fldChar w:fldCharType="end"/>
          </w:r>
          <w:r w:rsidRPr="006F169C">
            <w:rPr>
              <w:b/>
              <w:sz w:val="16"/>
              <w:szCs w:val="16"/>
            </w:rPr>
            <w:t xml:space="preserve"> από </w:t>
          </w:r>
          <w:r w:rsidR="00C112D7" w:rsidRPr="006F169C">
            <w:rPr>
              <w:b/>
              <w:bCs/>
              <w:sz w:val="16"/>
              <w:szCs w:val="16"/>
            </w:rPr>
            <w:fldChar w:fldCharType="begin"/>
          </w:r>
          <w:r w:rsidRPr="006F169C">
            <w:rPr>
              <w:b/>
              <w:bCs/>
              <w:sz w:val="16"/>
              <w:szCs w:val="16"/>
            </w:rPr>
            <w:instrText>NUMPAGES</w:instrText>
          </w:r>
          <w:r w:rsidR="00C112D7" w:rsidRPr="006F169C">
            <w:rPr>
              <w:b/>
              <w:bCs/>
              <w:sz w:val="16"/>
              <w:szCs w:val="16"/>
            </w:rPr>
            <w:fldChar w:fldCharType="separate"/>
          </w:r>
          <w:r w:rsidR="00A03466">
            <w:rPr>
              <w:b/>
              <w:bCs/>
              <w:noProof/>
              <w:sz w:val="16"/>
              <w:szCs w:val="16"/>
            </w:rPr>
            <w:t>7</w:t>
          </w:r>
          <w:r w:rsidR="00C112D7" w:rsidRPr="006F169C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B90E9E" w:rsidRPr="00B90E9E" w:rsidRDefault="00B90E9E" w:rsidP="00B90E9E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63" w:rsidRDefault="00FE1463">
      <w:pPr>
        <w:spacing w:line="240" w:lineRule="auto"/>
      </w:pPr>
      <w:r>
        <w:separator/>
      </w:r>
    </w:p>
  </w:footnote>
  <w:footnote w:type="continuationSeparator" w:id="0">
    <w:p w:rsidR="00FE1463" w:rsidRDefault="00FE14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1C" w:rsidRDefault="00D809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6" w:type="pct"/>
      <w:jc w:val="center"/>
      <w:tblBorders>
        <w:bottom w:val="single" w:sz="12" w:space="0" w:color="00B050"/>
      </w:tblBorders>
      <w:tblLayout w:type="fixed"/>
      <w:tblLook w:val="04A0" w:firstRow="1" w:lastRow="0" w:firstColumn="1" w:lastColumn="0" w:noHBand="0" w:noVBand="1"/>
    </w:tblPr>
    <w:tblGrid>
      <w:gridCol w:w="2256"/>
      <w:gridCol w:w="2457"/>
      <w:gridCol w:w="2132"/>
      <w:gridCol w:w="1805"/>
      <w:gridCol w:w="1966"/>
    </w:tblGrid>
    <w:tr w:rsidR="00B90E9E" w:rsidRPr="006D0C2F" w:rsidTr="003525C2">
      <w:trPr>
        <w:trHeight w:val="1060"/>
        <w:jc w:val="center"/>
      </w:trPr>
      <w:tc>
        <w:tcPr>
          <w:tcW w:w="1063" w:type="pct"/>
          <w:shd w:val="clear" w:color="auto" w:fill="auto"/>
          <w:vAlign w:val="center"/>
        </w:tcPr>
        <w:p w:rsidR="00B90E9E" w:rsidRPr="006D0C2F" w:rsidRDefault="00B90E9E" w:rsidP="003525C2">
          <w:pPr>
            <w:pStyle w:val="a4"/>
            <w:spacing w:line="200" w:lineRule="atLeast"/>
            <w:jc w:val="center"/>
            <w:rPr>
              <w:b/>
            </w:rPr>
          </w:pPr>
          <w:r w:rsidRPr="006D0C2F">
            <w:rPr>
              <w:b/>
              <w:noProof/>
              <w:lang w:val="el-GR" w:eastAsia="el-GR"/>
            </w:rPr>
            <w:drawing>
              <wp:inline distT="0" distB="0" distL="0" distR="0">
                <wp:extent cx="1200150" cy="561975"/>
                <wp:effectExtent l="0" t="0" r="0" b="9525"/>
                <wp:docPr id="41" name="Εικόνα 4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7" w:type="pct"/>
          <w:shd w:val="clear" w:color="auto" w:fill="auto"/>
          <w:vAlign w:val="center"/>
        </w:tcPr>
        <w:p w:rsidR="00B90E9E" w:rsidRPr="006D0C2F" w:rsidRDefault="00B90E9E" w:rsidP="003525C2">
          <w:pPr>
            <w:pStyle w:val="a4"/>
            <w:spacing w:line="200" w:lineRule="atLeast"/>
            <w:jc w:val="center"/>
          </w:pPr>
          <w:r w:rsidRPr="006D0C2F">
            <w:rPr>
              <w:noProof/>
              <w:lang w:val="el-GR" w:eastAsia="el-GR"/>
            </w:rPr>
            <w:drawing>
              <wp:inline distT="0" distB="0" distL="0" distR="0">
                <wp:extent cx="1228725" cy="581025"/>
                <wp:effectExtent l="0" t="0" r="9525" b="9525"/>
                <wp:docPr id="42" name="Εικόνα 4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4" w:type="pct"/>
          <w:vAlign w:val="center"/>
        </w:tcPr>
        <w:p w:rsidR="00B90E9E" w:rsidRPr="006D0C2F" w:rsidRDefault="00B90E9E" w:rsidP="003525C2">
          <w:pPr>
            <w:pStyle w:val="a4"/>
            <w:spacing w:line="200" w:lineRule="atLeast"/>
            <w:jc w:val="center"/>
          </w:pPr>
          <w:r w:rsidRPr="006D0C2F">
            <w:rPr>
              <w:noProof/>
              <w:lang w:val="el-GR" w:eastAsia="el-GR"/>
            </w:rPr>
            <w:drawing>
              <wp:inline distT="0" distB="0" distL="0" distR="0">
                <wp:extent cx="561975" cy="561975"/>
                <wp:effectExtent l="0" t="0" r="9525" b="9525"/>
                <wp:docPr id="43" name="Εικόνα 43" descr="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pct"/>
          <w:vAlign w:val="center"/>
        </w:tcPr>
        <w:p w:rsidR="00B90E9E" w:rsidRPr="006D0C2F" w:rsidRDefault="00B90E9E" w:rsidP="003525C2">
          <w:pPr>
            <w:pStyle w:val="a4"/>
            <w:spacing w:line="200" w:lineRule="atLeast"/>
            <w:jc w:val="center"/>
          </w:pPr>
          <w:r w:rsidRPr="006D0C2F">
            <w:rPr>
              <w:noProof/>
              <w:lang w:val="el-GR" w:eastAsia="el-GR"/>
            </w:rPr>
            <w:drawing>
              <wp:inline distT="0" distB="0" distL="0" distR="0">
                <wp:extent cx="628650" cy="619125"/>
                <wp:effectExtent l="0" t="0" r="0" b="9525"/>
                <wp:docPr id="44" name="Εικόνα 44" descr="λογο-ΠΑΑ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λογο-ΠΑΑ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" w:type="pct"/>
          <w:vAlign w:val="center"/>
        </w:tcPr>
        <w:p w:rsidR="00B90E9E" w:rsidRPr="006D0C2F" w:rsidRDefault="00B90E9E" w:rsidP="003525C2">
          <w:pPr>
            <w:pStyle w:val="a4"/>
            <w:spacing w:line="200" w:lineRule="atLeast"/>
            <w:jc w:val="center"/>
          </w:pPr>
          <w:r w:rsidRPr="006D0C2F">
            <w:rPr>
              <w:noProof/>
              <w:lang w:val="el-GR" w:eastAsia="el-GR"/>
            </w:rPr>
            <w:drawing>
              <wp:inline distT="0" distB="0" distL="0" distR="0">
                <wp:extent cx="793750" cy="476250"/>
                <wp:effectExtent l="0" t="0" r="6350" b="0"/>
                <wp:docPr id="45" name="Εικόνα 45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0A1D" w:rsidRPr="00B90E9E" w:rsidRDefault="00FF0A1D">
    <w:pPr>
      <w:pStyle w:val="a3"/>
      <w:rPr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6" w:type="pct"/>
      <w:jc w:val="center"/>
      <w:tblBorders>
        <w:bottom w:val="single" w:sz="12" w:space="0" w:color="00B050"/>
      </w:tblBorders>
      <w:tblLayout w:type="fixed"/>
      <w:tblLook w:val="04A0" w:firstRow="1" w:lastRow="0" w:firstColumn="1" w:lastColumn="0" w:noHBand="0" w:noVBand="1"/>
    </w:tblPr>
    <w:tblGrid>
      <w:gridCol w:w="2256"/>
      <w:gridCol w:w="2457"/>
      <w:gridCol w:w="2132"/>
      <w:gridCol w:w="1805"/>
      <w:gridCol w:w="1966"/>
    </w:tblGrid>
    <w:tr w:rsidR="00B90E9E" w:rsidRPr="006D0C2F" w:rsidTr="003525C2">
      <w:trPr>
        <w:trHeight w:val="1060"/>
        <w:jc w:val="center"/>
      </w:trPr>
      <w:tc>
        <w:tcPr>
          <w:tcW w:w="1063" w:type="pct"/>
          <w:shd w:val="clear" w:color="auto" w:fill="auto"/>
          <w:vAlign w:val="center"/>
        </w:tcPr>
        <w:p w:rsidR="00B90E9E" w:rsidRPr="006D0C2F" w:rsidRDefault="00B90E9E" w:rsidP="003525C2">
          <w:pPr>
            <w:pStyle w:val="a4"/>
            <w:spacing w:line="200" w:lineRule="atLeast"/>
            <w:jc w:val="center"/>
            <w:rPr>
              <w:b/>
            </w:rPr>
          </w:pPr>
          <w:r w:rsidRPr="006D0C2F">
            <w:rPr>
              <w:b/>
              <w:noProof/>
              <w:lang w:val="el-GR" w:eastAsia="el-GR"/>
            </w:rPr>
            <w:drawing>
              <wp:inline distT="0" distB="0" distL="0" distR="0">
                <wp:extent cx="1200150" cy="561975"/>
                <wp:effectExtent l="0" t="0" r="0" b="9525"/>
                <wp:docPr id="46" name="Εικόνα 46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7" w:type="pct"/>
          <w:shd w:val="clear" w:color="auto" w:fill="auto"/>
          <w:vAlign w:val="center"/>
        </w:tcPr>
        <w:p w:rsidR="00B90E9E" w:rsidRPr="006D0C2F" w:rsidRDefault="00B90E9E" w:rsidP="003525C2">
          <w:pPr>
            <w:pStyle w:val="a4"/>
            <w:spacing w:line="200" w:lineRule="atLeast"/>
            <w:jc w:val="center"/>
          </w:pPr>
          <w:r w:rsidRPr="006D0C2F">
            <w:rPr>
              <w:noProof/>
              <w:lang w:val="el-GR" w:eastAsia="el-GR"/>
            </w:rPr>
            <w:drawing>
              <wp:inline distT="0" distB="0" distL="0" distR="0">
                <wp:extent cx="1228725" cy="581025"/>
                <wp:effectExtent l="0" t="0" r="9525" b="9525"/>
                <wp:docPr id="47" name="Εικόνα 47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4" w:type="pct"/>
          <w:vAlign w:val="center"/>
        </w:tcPr>
        <w:p w:rsidR="00B90E9E" w:rsidRPr="006D0C2F" w:rsidRDefault="00B90E9E" w:rsidP="003525C2">
          <w:pPr>
            <w:pStyle w:val="a4"/>
            <w:spacing w:line="200" w:lineRule="atLeast"/>
            <w:jc w:val="center"/>
          </w:pPr>
          <w:r w:rsidRPr="006D0C2F">
            <w:rPr>
              <w:noProof/>
              <w:lang w:val="el-GR" w:eastAsia="el-GR"/>
            </w:rPr>
            <w:drawing>
              <wp:inline distT="0" distB="0" distL="0" distR="0">
                <wp:extent cx="561975" cy="561975"/>
                <wp:effectExtent l="0" t="0" r="9525" b="9525"/>
                <wp:docPr id="48" name="Εικόνα 48" descr="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pct"/>
          <w:vAlign w:val="center"/>
        </w:tcPr>
        <w:p w:rsidR="00B90E9E" w:rsidRPr="006D0C2F" w:rsidRDefault="00B90E9E" w:rsidP="003525C2">
          <w:pPr>
            <w:pStyle w:val="a4"/>
            <w:spacing w:line="200" w:lineRule="atLeast"/>
            <w:jc w:val="center"/>
          </w:pPr>
          <w:r w:rsidRPr="006D0C2F">
            <w:rPr>
              <w:noProof/>
              <w:lang w:val="el-GR" w:eastAsia="el-GR"/>
            </w:rPr>
            <w:drawing>
              <wp:inline distT="0" distB="0" distL="0" distR="0">
                <wp:extent cx="628650" cy="619125"/>
                <wp:effectExtent l="0" t="0" r="0" b="9525"/>
                <wp:docPr id="49" name="Εικόνα 49" descr="λογο-ΠΑΑ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λογο-ΠΑΑ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" w:type="pct"/>
          <w:vAlign w:val="center"/>
        </w:tcPr>
        <w:p w:rsidR="00B90E9E" w:rsidRPr="006D0C2F" w:rsidRDefault="00B90E9E" w:rsidP="003525C2">
          <w:pPr>
            <w:pStyle w:val="a4"/>
            <w:spacing w:line="200" w:lineRule="atLeast"/>
            <w:jc w:val="center"/>
          </w:pPr>
          <w:r w:rsidRPr="006D0C2F">
            <w:rPr>
              <w:noProof/>
              <w:lang w:val="el-GR" w:eastAsia="el-GR"/>
            </w:rPr>
            <w:drawing>
              <wp:inline distT="0" distB="0" distL="0" distR="0">
                <wp:extent cx="793750" cy="476250"/>
                <wp:effectExtent l="0" t="0" r="6350" b="0"/>
                <wp:docPr id="50" name="Εικόνα 50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0E9E" w:rsidRDefault="00B90E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99E"/>
    <w:multiLevelType w:val="hybridMultilevel"/>
    <w:tmpl w:val="0B0E5E2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670796"/>
    <w:multiLevelType w:val="hybridMultilevel"/>
    <w:tmpl w:val="668434E8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71F2C1D"/>
    <w:multiLevelType w:val="hybridMultilevel"/>
    <w:tmpl w:val="5590F9C4"/>
    <w:lvl w:ilvl="0" w:tplc="AE881B0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016A"/>
    <w:multiLevelType w:val="hybridMultilevel"/>
    <w:tmpl w:val="006ECD0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A7485"/>
    <w:multiLevelType w:val="hybridMultilevel"/>
    <w:tmpl w:val="DFBCB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478A2"/>
    <w:multiLevelType w:val="hybridMultilevel"/>
    <w:tmpl w:val="A3769334"/>
    <w:lvl w:ilvl="0" w:tplc="D7207A1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6F58"/>
    <w:multiLevelType w:val="hybridMultilevel"/>
    <w:tmpl w:val="CBCE2F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C5FB5"/>
    <w:multiLevelType w:val="hybridMultilevel"/>
    <w:tmpl w:val="EF6469EE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D814B62"/>
    <w:multiLevelType w:val="hybridMultilevel"/>
    <w:tmpl w:val="49F6E702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ED32A3"/>
    <w:multiLevelType w:val="hybridMultilevel"/>
    <w:tmpl w:val="C7D01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A61E4"/>
    <w:multiLevelType w:val="hybridMultilevel"/>
    <w:tmpl w:val="8DFC8C10"/>
    <w:lvl w:ilvl="0" w:tplc="2084C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F2427"/>
    <w:multiLevelType w:val="hybridMultilevel"/>
    <w:tmpl w:val="347CC8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A111C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B0998"/>
    <w:multiLevelType w:val="hybridMultilevel"/>
    <w:tmpl w:val="658043F0"/>
    <w:lvl w:ilvl="0" w:tplc="60480224">
      <w:start w:val="1"/>
      <w:numFmt w:val="decimal"/>
      <w:lvlText w:val="%1."/>
      <w:lvlJc w:val="left"/>
      <w:pPr>
        <w:ind w:left="360" w:hanging="360"/>
      </w:pPr>
    </w:lvl>
    <w:lvl w:ilvl="1" w:tplc="7576A6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DD2CE4"/>
    <w:multiLevelType w:val="hybridMultilevel"/>
    <w:tmpl w:val="C7989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9419D"/>
    <w:multiLevelType w:val="hybridMultilevel"/>
    <w:tmpl w:val="D2385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92235"/>
    <w:multiLevelType w:val="hybridMultilevel"/>
    <w:tmpl w:val="7D4AE83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74DA6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6"/>
  </w:num>
  <w:num w:numId="5">
    <w:abstractNumId w:val="17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15"/>
  </w:num>
  <w:num w:numId="13">
    <w:abstractNumId w:val="2"/>
  </w:num>
  <w:num w:numId="14">
    <w:abstractNumId w:val="8"/>
  </w:num>
  <w:num w:numId="15">
    <w:abstractNumId w:val="16"/>
  </w:num>
  <w:num w:numId="16">
    <w:abstractNumId w:val="12"/>
  </w:num>
  <w:num w:numId="17">
    <w:abstractNumId w:val="14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C2E"/>
    <w:rsid w:val="00012D5F"/>
    <w:rsid w:val="00017D00"/>
    <w:rsid w:val="00020717"/>
    <w:rsid w:val="00041514"/>
    <w:rsid w:val="0004584B"/>
    <w:rsid w:val="00046243"/>
    <w:rsid w:val="000536A0"/>
    <w:rsid w:val="0005379B"/>
    <w:rsid w:val="00057783"/>
    <w:rsid w:val="0006538A"/>
    <w:rsid w:val="000923C2"/>
    <w:rsid w:val="0009246B"/>
    <w:rsid w:val="00093362"/>
    <w:rsid w:val="000B1EB1"/>
    <w:rsid w:val="000C0018"/>
    <w:rsid w:val="000D632E"/>
    <w:rsid w:val="000D6AFE"/>
    <w:rsid w:val="000E03FC"/>
    <w:rsid w:val="000E3035"/>
    <w:rsid w:val="000F13C8"/>
    <w:rsid w:val="000F22AE"/>
    <w:rsid w:val="000F66EE"/>
    <w:rsid w:val="001012E1"/>
    <w:rsid w:val="00102F18"/>
    <w:rsid w:val="0010602E"/>
    <w:rsid w:val="00115DF1"/>
    <w:rsid w:val="00124B81"/>
    <w:rsid w:val="0013005D"/>
    <w:rsid w:val="00131521"/>
    <w:rsid w:val="00140FFE"/>
    <w:rsid w:val="00141559"/>
    <w:rsid w:val="00142A26"/>
    <w:rsid w:val="00152D42"/>
    <w:rsid w:val="0017615D"/>
    <w:rsid w:val="00186390"/>
    <w:rsid w:val="00193D2B"/>
    <w:rsid w:val="00197A18"/>
    <w:rsid w:val="001B2785"/>
    <w:rsid w:val="001C0C2E"/>
    <w:rsid w:val="001C7B4C"/>
    <w:rsid w:val="001D46ED"/>
    <w:rsid w:val="001D664B"/>
    <w:rsid w:val="001D6D2A"/>
    <w:rsid w:val="001E35A4"/>
    <w:rsid w:val="001F06F7"/>
    <w:rsid w:val="001F2E19"/>
    <w:rsid w:val="00203BC1"/>
    <w:rsid w:val="0021316F"/>
    <w:rsid w:val="0021445A"/>
    <w:rsid w:val="002204CF"/>
    <w:rsid w:val="002237E1"/>
    <w:rsid w:val="0022561F"/>
    <w:rsid w:val="002269D2"/>
    <w:rsid w:val="002508C9"/>
    <w:rsid w:val="00255F6C"/>
    <w:rsid w:val="0026143B"/>
    <w:rsid w:val="0027634A"/>
    <w:rsid w:val="002825CE"/>
    <w:rsid w:val="0028667F"/>
    <w:rsid w:val="00297175"/>
    <w:rsid w:val="002A057A"/>
    <w:rsid w:val="002A0596"/>
    <w:rsid w:val="002A195E"/>
    <w:rsid w:val="002A2826"/>
    <w:rsid w:val="002A4BB2"/>
    <w:rsid w:val="002B3773"/>
    <w:rsid w:val="002B45E0"/>
    <w:rsid w:val="002B63E7"/>
    <w:rsid w:val="002C2CBE"/>
    <w:rsid w:val="002C5342"/>
    <w:rsid w:val="002D545C"/>
    <w:rsid w:val="002E1CD9"/>
    <w:rsid w:val="002E4AA2"/>
    <w:rsid w:val="002E5B0E"/>
    <w:rsid w:val="002F508F"/>
    <w:rsid w:val="002F6907"/>
    <w:rsid w:val="002F6E4A"/>
    <w:rsid w:val="003074C4"/>
    <w:rsid w:val="00316BB2"/>
    <w:rsid w:val="0032211E"/>
    <w:rsid w:val="0032669A"/>
    <w:rsid w:val="003269E9"/>
    <w:rsid w:val="00352E4A"/>
    <w:rsid w:val="003537B9"/>
    <w:rsid w:val="00357913"/>
    <w:rsid w:val="00364BBA"/>
    <w:rsid w:val="00367839"/>
    <w:rsid w:val="003762FB"/>
    <w:rsid w:val="003839CF"/>
    <w:rsid w:val="003A30E3"/>
    <w:rsid w:val="003A3B27"/>
    <w:rsid w:val="003B1784"/>
    <w:rsid w:val="003B70A3"/>
    <w:rsid w:val="003D7889"/>
    <w:rsid w:val="003D7985"/>
    <w:rsid w:val="003E43C6"/>
    <w:rsid w:val="003F2670"/>
    <w:rsid w:val="004165F2"/>
    <w:rsid w:val="004262C0"/>
    <w:rsid w:val="0042669C"/>
    <w:rsid w:val="0044169B"/>
    <w:rsid w:val="00460852"/>
    <w:rsid w:val="00467021"/>
    <w:rsid w:val="00467F59"/>
    <w:rsid w:val="00475CEF"/>
    <w:rsid w:val="0047793C"/>
    <w:rsid w:val="0048556B"/>
    <w:rsid w:val="00490234"/>
    <w:rsid w:val="004A29F5"/>
    <w:rsid w:val="004A2AEE"/>
    <w:rsid w:val="004A51D2"/>
    <w:rsid w:val="004B0CA1"/>
    <w:rsid w:val="004B3D4C"/>
    <w:rsid w:val="004B4174"/>
    <w:rsid w:val="004C49C7"/>
    <w:rsid w:val="004D2B4B"/>
    <w:rsid w:val="004D6AB0"/>
    <w:rsid w:val="004D71E2"/>
    <w:rsid w:val="004E4A1F"/>
    <w:rsid w:val="004E5C5B"/>
    <w:rsid w:val="004F26A4"/>
    <w:rsid w:val="004F2EC5"/>
    <w:rsid w:val="004F3749"/>
    <w:rsid w:val="00514FC1"/>
    <w:rsid w:val="00535E3E"/>
    <w:rsid w:val="00536E04"/>
    <w:rsid w:val="00547D81"/>
    <w:rsid w:val="00551569"/>
    <w:rsid w:val="00551C88"/>
    <w:rsid w:val="00555696"/>
    <w:rsid w:val="00573754"/>
    <w:rsid w:val="0058170B"/>
    <w:rsid w:val="00594DB4"/>
    <w:rsid w:val="00595E4A"/>
    <w:rsid w:val="005B0982"/>
    <w:rsid w:val="005B629D"/>
    <w:rsid w:val="005D47E4"/>
    <w:rsid w:val="005F7208"/>
    <w:rsid w:val="006321F1"/>
    <w:rsid w:val="00645A66"/>
    <w:rsid w:val="00660543"/>
    <w:rsid w:val="006651C3"/>
    <w:rsid w:val="00674CF5"/>
    <w:rsid w:val="0068571D"/>
    <w:rsid w:val="00686D2E"/>
    <w:rsid w:val="00687095"/>
    <w:rsid w:val="00695B74"/>
    <w:rsid w:val="006A65CF"/>
    <w:rsid w:val="006B5EBD"/>
    <w:rsid w:val="006B65B0"/>
    <w:rsid w:val="006C496E"/>
    <w:rsid w:val="006F2038"/>
    <w:rsid w:val="006F43E1"/>
    <w:rsid w:val="00705B6D"/>
    <w:rsid w:val="0070789E"/>
    <w:rsid w:val="007160F9"/>
    <w:rsid w:val="0072093F"/>
    <w:rsid w:val="0074315A"/>
    <w:rsid w:val="00751663"/>
    <w:rsid w:val="007523ED"/>
    <w:rsid w:val="00753D7D"/>
    <w:rsid w:val="00757C21"/>
    <w:rsid w:val="0076495D"/>
    <w:rsid w:val="00792B9B"/>
    <w:rsid w:val="00793AE5"/>
    <w:rsid w:val="007A3444"/>
    <w:rsid w:val="007D097A"/>
    <w:rsid w:val="007D16AA"/>
    <w:rsid w:val="007D2A18"/>
    <w:rsid w:val="007E1517"/>
    <w:rsid w:val="008108D6"/>
    <w:rsid w:val="00816B5D"/>
    <w:rsid w:val="00830DAC"/>
    <w:rsid w:val="00835DAB"/>
    <w:rsid w:val="00842303"/>
    <w:rsid w:val="00843631"/>
    <w:rsid w:val="00847813"/>
    <w:rsid w:val="008572F8"/>
    <w:rsid w:val="0087238B"/>
    <w:rsid w:val="00872DD5"/>
    <w:rsid w:val="0087357D"/>
    <w:rsid w:val="00877762"/>
    <w:rsid w:val="00887466"/>
    <w:rsid w:val="00893D43"/>
    <w:rsid w:val="0089523F"/>
    <w:rsid w:val="008B27C7"/>
    <w:rsid w:val="008B7D70"/>
    <w:rsid w:val="008C5E4D"/>
    <w:rsid w:val="008C76D9"/>
    <w:rsid w:val="008D0F23"/>
    <w:rsid w:val="008D1A0C"/>
    <w:rsid w:val="009041E5"/>
    <w:rsid w:val="00910EF3"/>
    <w:rsid w:val="00927FF5"/>
    <w:rsid w:val="00931B44"/>
    <w:rsid w:val="0094126F"/>
    <w:rsid w:val="009434D2"/>
    <w:rsid w:val="009548A7"/>
    <w:rsid w:val="00960EBE"/>
    <w:rsid w:val="009622F4"/>
    <w:rsid w:val="00973FF2"/>
    <w:rsid w:val="00981518"/>
    <w:rsid w:val="00982E4A"/>
    <w:rsid w:val="009838B4"/>
    <w:rsid w:val="009862A7"/>
    <w:rsid w:val="00996251"/>
    <w:rsid w:val="009A4287"/>
    <w:rsid w:val="009A57B8"/>
    <w:rsid w:val="009B16DD"/>
    <w:rsid w:val="009B68CC"/>
    <w:rsid w:val="009B7A14"/>
    <w:rsid w:val="009D4659"/>
    <w:rsid w:val="009D6ED3"/>
    <w:rsid w:val="009F7436"/>
    <w:rsid w:val="00A03466"/>
    <w:rsid w:val="00A37522"/>
    <w:rsid w:val="00A40BE4"/>
    <w:rsid w:val="00A42765"/>
    <w:rsid w:val="00A56524"/>
    <w:rsid w:val="00A578DD"/>
    <w:rsid w:val="00A63F13"/>
    <w:rsid w:val="00A6468F"/>
    <w:rsid w:val="00A64C16"/>
    <w:rsid w:val="00A713F2"/>
    <w:rsid w:val="00A8398F"/>
    <w:rsid w:val="00A912BA"/>
    <w:rsid w:val="00A91375"/>
    <w:rsid w:val="00A95966"/>
    <w:rsid w:val="00AA2817"/>
    <w:rsid w:val="00AB6117"/>
    <w:rsid w:val="00AB729C"/>
    <w:rsid w:val="00AB7B16"/>
    <w:rsid w:val="00AD3051"/>
    <w:rsid w:val="00AD712A"/>
    <w:rsid w:val="00AF6F74"/>
    <w:rsid w:val="00AF7EBC"/>
    <w:rsid w:val="00B05E27"/>
    <w:rsid w:val="00B10DDE"/>
    <w:rsid w:val="00B1531E"/>
    <w:rsid w:val="00B1676B"/>
    <w:rsid w:val="00B224C8"/>
    <w:rsid w:val="00B44C67"/>
    <w:rsid w:val="00B54D07"/>
    <w:rsid w:val="00B6379E"/>
    <w:rsid w:val="00B6539C"/>
    <w:rsid w:val="00B71E5E"/>
    <w:rsid w:val="00B90E9E"/>
    <w:rsid w:val="00B96C1C"/>
    <w:rsid w:val="00BA24FB"/>
    <w:rsid w:val="00BD7B74"/>
    <w:rsid w:val="00BF3AE6"/>
    <w:rsid w:val="00C035D2"/>
    <w:rsid w:val="00C03F5F"/>
    <w:rsid w:val="00C112D7"/>
    <w:rsid w:val="00C12812"/>
    <w:rsid w:val="00C1422C"/>
    <w:rsid w:val="00C2116D"/>
    <w:rsid w:val="00C2421A"/>
    <w:rsid w:val="00C50580"/>
    <w:rsid w:val="00C540BF"/>
    <w:rsid w:val="00C602DC"/>
    <w:rsid w:val="00C60A4F"/>
    <w:rsid w:val="00C73A51"/>
    <w:rsid w:val="00C74E08"/>
    <w:rsid w:val="00C7578D"/>
    <w:rsid w:val="00C759A7"/>
    <w:rsid w:val="00C76A11"/>
    <w:rsid w:val="00C76ED8"/>
    <w:rsid w:val="00C803E6"/>
    <w:rsid w:val="00C9009A"/>
    <w:rsid w:val="00C9708E"/>
    <w:rsid w:val="00CB1499"/>
    <w:rsid w:val="00CC2245"/>
    <w:rsid w:val="00CC2412"/>
    <w:rsid w:val="00CC7CF4"/>
    <w:rsid w:val="00CD7059"/>
    <w:rsid w:val="00CE0D18"/>
    <w:rsid w:val="00CE71F1"/>
    <w:rsid w:val="00D010CA"/>
    <w:rsid w:val="00D0200E"/>
    <w:rsid w:val="00D1674E"/>
    <w:rsid w:val="00D31FB6"/>
    <w:rsid w:val="00D35B83"/>
    <w:rsid w:val="00D35EB6"/>
    <w:rsid w:val="00D369DB"/>
    <w:rsid w:val="00D535A2"/>
    <w:rsid w:val="00D53A3B"/>
    <w:rsid w:val="00D5562F"/>
    <w:rsid w:val="00D6033B"/>
    <w:rsid w:val="00D64873"/>
    <w:rsid w:val="00D8091C"/>
    <w:rsid w:val="00D90B08"/>
    <w:rsid w:val="00D92ABC"/>
    <w:rsid w:val="00DA02C2"/>
    <w:rsid w:val="00DA2F94"/>
    <w:rsid w:val="00DA3C5D"/>
    <w:rsid w:val="00DA47AC"/>
    <w:rsid w:val="00DB01F4"/>
    <w:rsid w:val="00DB66C2"/>
    <w:rsid w:val="00DC01AE"/>
    <w:rsid w:val="00DD2CFC"/>
    <w:rsid w:val="00DE1D37"/>
    <w:rsid w:val="00E009E7"/>
    <w:rsid w:val="00E105C0"/>
    <w:rsid w:val="00E154D5"/>
    <w:rsid w:val="00E2010B"/>
    <w:rsid w:val="00E20EF4"/>
    <w:rsid w:val="00E26CEE"/>
    <w:rsid w:val="00E27818"/>
    <w:rsid w:val="00E3242B"/>
    <w:rsid w:val="00E33CB8"/>
    <w:rsid w:val="00E34825"/>
    <w:rsid w:val="00E351DB"/>
    <w:rsid w:val="00E42E76"/>
    <w:rsid w:val="00E44927"/>
    <w:rsid w:val="00E507D0"/>
    <w:rsid w:val="00E5145C"/>
    <w:rsid w:val="00E54F26"/>
    <w:rsid w:val="00E65619"/>
    <w:rsid w:val="00E70671"/>
    <w:rsid w:val="00E82BED"/>
    <w:rsid w:val="00E84473"/>
    <w:rsid w:val="00E93774"/>
    <w:rsid w:val="00E94106"/>
    <w:rsid w:val="00E94F0D"/>
    <w:rsid w:val="00E95B65"/>
    <w:rsid w:val="00E974CB"/>
    <w:rsid w:val="00EC5681"/>
    <w:rsid w:val="00EE48C7"/>
    <w:rsid w:val="00EF0041"/>
    <w:rsid w:val="00EF57D3"/>
    <w:rsid w:val="00EF79ED"/>
    <w:rsid w:val="00F01854"/>
    <w:rsid w:val="00F01FB5"/>
    <w:rsid w:val="00F061A2"/>
    <w:rsid w:val="00F12139"/>
    <w:rsid w:val="00F17F50"/>
    <w:rsid w:val="00F37B24"/>
    <w:rsid w:val="00F45D7E"/>
    <w:rsid w:val="00F47DD5"/>
    <w:rsid w:val="00F54901"/>
    <w:rsid w:val="00F6339E"/>
    <w:rsid w:val="00F70294"/>
    <w:rsid w:val="00F85EA7"/>
    <w:rsid w:val="00F8676B"/>
    <w:rsid w:val="00F95777"/>
    <w:rsid w:val="00FA2C03"/>
    <w:rsid w:val="00FA330F"/>
    <w:rsid w:val="00FB3C6B"/>
    <w:rsid w:val="00FC612E"/>
    <w:rsid w:val="00FE1463"/>
    <w:rsid w:val="00FE1AE0"/>
    <w:rsid w:val="00FE5B44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6B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0"/>
    </w:pPr>
    <w:rPr>
      <w:rFonts w:ascii="Arial" w:hAnsi="Arial" w:cs="Arial"/>
      <w:b/>
      <w:bCs/>
      <w:spacing w:val="8"/>
      <w:sz w:val="40"/>
      <w:szCs w:val="40"/>
      <w:lang w:val="el-GR" w:eastAsia="el-GR"/>
    </w:rPr>
  </w:style>
  <w:style w:type="paragraph" w:styleId="2">
    <w:name w:val="heading 2"/>
    <w:basedOn w:val="a"/>
    <w:next w:val="a"/>
    <w:link w:val="2Char"/>
    <w:qFormat/>
    <w:rsid w:val="00A8398F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l-GR" w:eastAsia="el-GR"/>
    </w:rPr>
  </w:style>
  <w:style w:type="paragraph" w:styleId="3">
    <w:name w:val="heading 3"/>
    <w:basedOn w:val="a"/>
    <w:next w:val="a"/>
    <w:link w:val="3Char"/>
    <w:qFormat/>
    <w:rsid w:val="00A8398F"/>
    <w:pPr>
      <w:keepNext/>
      <w:pBdr>
        <w:top w:val="thinThickLargeGap" w:sz="24" w:space="31" w:color="auto"/>
        <w:left w:val="thinThickLargeGap" w:sz="24" w:space="26" w:color="auto"/>
        <w:bottom w:val="thickThinLargeGap" w:sz="24" w:space="31" w:color="auto"/>
        <w:right w:val="thickThinLargeGap" w:sz="24" w:space="2" w:color="auto"/>
      </w:pBdr>
      <w:shd w:val="clear" w:color="auto" w:fill="FFFFFF"/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2"/>
    </w:pPr>
    <w:rPr>
      <w:rFonts w:ascii="Arial" w:hAnsi="Arial" w:cs="Arial"/>
      <w:b/>
      <w:bCs/>
      <w:sz w:val="28"/>
      <w:szCs w:val="28"/>
      <w:bdr w:val="double" w:sz="4" w:space="0" w:color="auto"/>
      <w:lang w:val="el-GR" w:eastAsia="el-GR"/>
    </w:rPr>
  </w:style>
  <w:style w:type="paragraph" w:styleId="4">
    <w:name w:val="heading 4"/>
    <w:basedOn w:val="a"/>
    <w:next w:val="a"/>
    <w:link w:val="4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Wide Latin" w:hAnsi="Wide Latin" w:cs="Wide Latin"/>
      <w:b/>
      <w:bCs/>
      <w:i/>
      <w:iCs/>
      <w:spacing w:val="8"/>
      <w:sz w:val="24"/>
      <w:lang w:val="el-GR" w:eastAsia="el-GR"/>
    </w:rPr>
  </w:style>
  <w:style w:type="paragraph" w:styleId="5">
    <w:name w:val="heading 5"/>
    <w:basedOn w:val="a"/>
    <w:next w:val="a"/>
    <w:link w:val="5Char"/>
    <w:qFormat/>
    <w:rsid w:val="00A8398F"/>
    <w:pPr>
      <w:keepNext/>
      <w:tabs>
        <w:tab w:val="left" w:pos="2835"/>
        <w:tab w:val="left" w:pos="3119"/>
        <w:tab w:val="left" w:pos="4536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4"/>
    </w:pPr>
    <w:rPr>
      <w:rFonts w:ascii="Arial" w:hAnsi="Arial"/>
      <w:b/>
      <w:szCs w:val="20"/>
      <w:lang w:val="el-GR" w:eastAsia="el-GR"/>
    </w:rPr>
  </w:style>
  <w:style w:type="paragraph" w:styleId="6">
    <w:name w:val="heading 6"/>
    <w:basedOn w:val="a"/>
    <w:next w:val="a"/>
    <w:link w:val="6Char"/>
    <w:qFormat/>
    <w:rsid w:val="00A8398F"/>
    <w:pPr>
      <w:keepNext/>
      <w:suppressAutoHyphens w:val="0"/>
      <w:spacing w:before="120" w:after="120"/>
      <w:jc w:val="center"/>
      <w:outlineLvl w:val="5"/>
    </w:pPr>
    <w:rPr>
      <w:rFonts w:ascii="Arial" w:hAnsi="Arial" w:cs="Arial"/>
      <w:b/>
      <w:bCs/>
      <w:sz w:val="32"/>
      <w:szCs w:val="32"/>
      <w:lang w:val="el-GR" w:eastAsia="el-GR"/>
    </w:rPr>
  </w:style>
  <w:style w:type="paragraph" w:styleId="7">
    <w:name w:val="heading 7"/>
    <w:basedOn w:val="a"/>
    <w:next w:val="a"/>
    <w:link w:val="7Char"/>
    <w:qFormat/>
    <w:rsid w:val="00A8398F"/>
    <w:pPr>
      <w:keepNext/>
      <w:keepLines/>
      <w:suppressAutoHyphens w:val="0"/>
      <w:spacing w:before="40"/>
      <w:outlineLvl w:val="6"/>
    </w:pPr>
    <w:rPr>
      <w:rFonts w:ascii="Cambria" w:hAnsi="Cambria" w:cs="Cambria"/>
      <w:i/>
      <w:iCs/>
      <w:color w:val="243F60"/>
      <w:sz w:val="22"/>
      <w:szCs w:val="22"/>
      <w:lang w:val="el-GR" w:eastAsia="el-GR"/>
    </w:rPr>
  </w:style>
  <w:style w:type="paragraph" w:styleId="8">
    <w:name w:val="heading 8"/>
    <w:basedOn w:val="a"/>
    <w:next w:val="a"/>
    <w:link w:val="8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  <w:outlineLvl w:val="7"/>
    </w:pPr>
    <w:rPr>
      <w:rFonts w:ascii="Arial" w:hAnsi="Arial" w:cs="Arial"/>
      <w:b/>
      <w:bCs/>
      <w:sz w:val="24"/>
      <w:lang w:val="el-GR" w:eastAsia="el-GR"/>
    </w:rPr>
  </w:style>
  <w:style w:type="paragraph" w:styleId="9">
    <w:name w:val="heading 9"/>
    <w:basedOn w:val="a"/>
    <w:next w:val="a"/>
    <w:link w:val="9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textAlignment w:val="baseline"/>
      <w:outlineLvl w:val="8"/>
    </w:pPr>
    <w:rPr>
      <w:rFonts w:ascii="Arial" w:hAnsi="Arial" w:cs="Arial"/>
      <w:i/>
      <w:iCs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8398F"/>
    <w:rPr>
      <w:rFonts w:ascii="Arial" w:eastAsia="Times New Roman" w:hAnsi="Arial" w:cs="Arial"/>
      <w:b/>
      <w:bCs/>
      <w:spacing w:val="8"/>
      <w:sz w:val="40"/>
      <w:szCs w:val="40"/>
      <w:lang w:eastAsia="el-GR"/>
    </w:rPr>
  </w:style>
  <w:style w:type="character" w:customStyle="1" w:styleId="2Char">
    <w:name w:val="Επικεφαλίδα 2 Char"/>
    <w:basedOn w:val="a0"/>
    <w:link w:val="2"/>
    <w:rsid w:val="00A8398F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A8398F"/>
    <w:rPr>
      <w:rFonts w:ascii="Arial" w:eastAsia="Times New Roman" w:hAnsi="Arial" w:cs="Arial"/>
      <w:b/>
      <w:bCs/>
      <w:sz w:val="28"/>
      <w:szCs w:val="28"/>
      <w:bdr w:val="double" w:sz="4" w:space="0" w:color="auto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rsid w:val="00A8398F"/>
    <w:rPr>
      <w:rFonts w:ascii="Wide Latin" w:eastAsia="Times New Roman" w:hAnsi="Wide Latin" w:cs="Wide Latin"/>
      <w:b/>
      <w:bCs/>
      <w:i/>
      <w:iCs/>
      <w:spacing w:val="8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A8398F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A8398F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7Char">
    <w:name w:val="Επικεφαλίδα 7 Char"/>
    <w:basedOn w:val="a0"/>
    <w:link w:val="7"/>
    <w:rsid w:val="00A8398F"/>
    <w:rPr>
      <w:rFonts w:ascii="Cambria" w:eastAsia="Times New Roman" w:hAnsi="Cambria" w:cs="Cambria"/>
      <w:i/>
      <w:iCs/>
      <w:color w:val="243F60"/>
      <w:lang w:eastAsia="el-GR"/>
    </w:rPr>
  </w:style>
  <w:style w:type="character" w:customStyle="1" w:styleId="8Char">
    <w:name w:val="Επικεφαλίδα 8 Char"/>
    <w:basedOn w:val="a0"/>
    <w:link w:val="8"/>
    <w:rsid w:val="00A8398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A8398F"/>
    <w:rPr>
      <w:rFonts w:ascii="Arial" w:eastAsia="Times New Roman" w:hAnsi="Arial" w:cs="Arial"/>
      <w:i/>
      <w:iCs/>
      <w:sz w:val="20"/>
      <w:szCs w:val="20"/>
      <w:lang w:eastAsia="el-GR"/>
    </w:rPr>
  </w:style>
  <w:style w:type="paragraph" w:styleId="a3">
    <w:name w:val="header"/>
    <w:aliases w:val="hd"/>
    <w:basedOn w:val="a"/>
    <w:link w:val="Char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4">
    <w:name w:val="footer"/>
    <w:aliases w:val="ft"/>
    <w:basedOn w:val="a"/>
    <w:link w:val="Char0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8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6">
    <w:name w:val="Body Text Indent"/>
    <w:basedOn w:val="a"/>
    <w:link w:val="Char2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ind w:left="1276" w:hanging="1276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Char2">
    <w:name w:val="Σώμα κείμενου με εσοχή Char"/>
    <w:basedOn w:val="a0"/>
    <w:link w:val="a6"/>
    <w:rsid w:val="00A8398F"/>
    <w:rPr>
      <w:rFonts w:ascii="Arial" w:eastAsia="Times New Roman" w:hAnsi="Arial" w:cs="Times New Roman"/>
      <w:szCs w:val="20"/>
      <w:lang w:eastAsia="el-GR"/>
    </w:rPr>
  </w:style>
  <w:style w:type="paragraph" w:styleId="a7">
    <w:name w:val="List Paragraph"/>
    <w:basedOn w:val="a"/>
    <w:uiPriority w:val="99"/>
    <w:qFormat/>
    <w:rsid w:val="00A8398F"/>
    <w:pPr>
      <w:suppressAutoHyphens w:val="0"/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l-GR" w:eastAsia="en-US"/>
    </w:rPr>
  </w:style>
  <w:style w:type="paragraph" w:customStyle="1" w:styleId="BodyText1">
    <w:name w:val="Body Text 1"/>
    <w:basedOn w:val="a8"/>
    <w:rsid w:val="00A8398F"/>
    <w:pPr>
      <w:suppressAutoHyphens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 w:cs="HellasArial"/>
      <w:sz w:val="22"/>
      <w:szCs w:val="22"/>
      <w:lang w:eastAsia="el-GR"/>
    </w:rPr>
  </w:style>
  <w:style w:type="paragraph" w:styleId="a8">
    <w:name w:val="Body Text"/>
    <w:basedOn w:val="a"/>
    <w:link w:val="Char3"/>
    <w:unhideWhenUsed/>
    <w:rsid w:val="00A8398F"/>
    <w:pPr>
      <w:spacing w:after="120"/>
    </w:pPr>
  </w:style>
  <w:style w:type="character" w:customStyle="1" w:styleId="Char3">
    <w:name w:val="Σώμα κειμένου Char"/>
    <w:basedOn w:val="a0"/>
    <w:link w:val="a8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4Char0">
    <w:name w:val="Στυλ Επικεφαλίδα 4 + Χωρίς υπογράμμιση Char"/>
    <w:uiPriority w:val="99"/>
    <w:rsid w:val="00A8398F"/>
    <w:rPr>
      <w:rFonts w:ascii="Verdana" w:hAnsi="Verdana" w:cs="Verdana"/>
      <w:sz w:val="24"/>
      <w:szCs w:val="24"/>
      <w:u w:val="single"/>
      <w:lang w:val="en-US" w:eastAsia="en-US"/>
    </w:rPr>
  </w:style>
  <w:style w:type="paragraph" w:customStyle="1" w:styleId="Char4">
    <w:name w:val="Char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styleId="a9">
    <w:name w:val="page number"/>
    <w:rsid w:val="00A8398F"/>
  </w:style>
  <w:style w:type="character" w:customStyle="1" w:styleId="Char5">
    <w:name w:val="Χάρτης εγγράφου Char"/>
    <w:link w:val="aa"/>
    <w:semiHidden/>
    <w:rsid w:val="00A8398F"/>
    <w:rPr>
      <w:rFonts w:ascii="Tahoma" w:eastAsia="Times New Roman" w:hAnsi="Tahoma" w:cs="Tahoma"/>
      <w:shd w:val="clear" w:color="auto" w:fill="000080"/>
    </w:rPr>
  </w:style>
  <w:style w:type="paragraph" w:styleId="aa">
    <w:name w:val="Document Map"/>
    <w:basedOn w:val="a"/>
    <w:link w:val="Char5"/>
    <w:semiHidden/>
    <w:rsid w:val="00A8398F"/>
    <w:pPr>
      <w:shd w:val="clear" w:color="auto" w:fill="000080"/>
      <w:suppressAutoHyphens w:val="0"/>
      <w:spacing w:after="6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0">
    <w:name w:val="Χάρτης εγγράφου Char1"/>
    <w:basedOn w:val="a0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Char6">
    <w:name w:val="Κείμενο υποσημείωσης Char"/>
    <w:link w:val="ab"/>
    <w:uiPriority w:val="99"/>
    <w:semiHidden/>
    <w:rsid w:val="00A8398F"/>
    <w:rPr>
      <w:rFonts w:ascii="Arial" w:eastAsia="Times New Roman" w:hAnsi="Arial" w:cs="Arial"/>
    </w:rPr>
  </w:style>
  <w:style w:type="paragraph" w:styleId="ab">
    <w:name w:val="footnote text"/>
    <w:basedOn w:val="a"/>
    <w:link w:val="Char6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1">
    <w:name w:val="Κείμενο υποσημείωση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CharCharCharCharCharCharChar">
    <w:name w:val="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character" w:customStyle="1" w:styleId="Char7">
    <w:name w:val="Κείμενο σχολίου Char"/>
    <w:link w:val="ac"/>
    <w:uiPriority w:val="99"/>
    <w:rsid w:val="00A8398F"/>
    <w:rPr>
      <w:rFonts w:ascii="Arial" w:eastAsia="Times New Roman" w:hAnsi="Arial" w:cs="Arial"/>
    </w:rPr>
  </w:style>
  <w:style w:type="paragraph" w:styleId="ac">
    <w:name w:val="annotation text"/>
    <w:basedOn w:val="a"/>
    <w:link w:val="Char7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2">
    <w:name w:val="Κείμενο σχολίου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8">
    <w:name w:val="Θέμα σχολίου Char"/>
    <w:link w:val="ad"/>
    <w:uiPriority w:val="99"/>
    <w:rsid w:val="00A8398F"/>
    <w:rPr>
      <w:rFonts w:ascii="Arial" w:eastAsia="Times New Roman" w:hAnsi="Arial" w:cs="Arial"/>
      <w:b/>
      <w:bCs/>
    </w:rPr>
  </w:style>
  <w:style w:type="paragraph" w:styleId="ad">
    <w:name w:val="annotation subject"/>
    <w:basedOn w:val="ac"/>
    <w:next w:val="ac"/>
    <w:link w:val="Char8"/>
    <w:uiPriority w:val="99"/>
    <w:semiHidden/>
    <w:rsid w:val="00A8398F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A8398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customStyle="1" w:styleId="CM1">
    <w:name w:val="CM1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M3">
    <w:name w:val="CM3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Char14">
    <w:name w:val="Char1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paragraph" w:styleId="ae">
    <w:name w:val="Title"/>
    <w:basedOn w:val="a"/>
    <w:next w:val="a"/>
    <w:link w:val="Char9"/>
    <w:uiPriority w:val="99"/>
    <w:qFormat/>
    <w:rsid w:val="00A8398F"/>
    <w:pPr>
      <w:pBdr>
        <w:bottom w:val="single" w:sz="8" w:space="4" w:color="4F81BD"/>
      </w:pBdr>
      <w:suppressAutoHyphens w:val="0"/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l-GR" w:eastAsia="el-GR"/>
    </w:rPr>
  </w:style>
  <w:style w:type="character" w:customStyle="1" w:styleId="Char9">
    <w:name w:val="Τίτλος Char"/>
    <w:basedOn w:val="a0"/>
    <w:link w:val="ae"/>
    <w:uiPriority w:val="99"/>
    <w:rsid w:val="00A839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l-GR"/>
    </w:rPr>
  </w:style>
  <w:style w:type="paragraph" w:styleId="af">
    <w:name w:val="List Bullet"/>
    <w:basedOn w:val="a"/>
    <w:autoRedefine/>
    <w:rsid w:val="00A8398F"/>
    <w:pPr>
      <w:keepLines/>
      <w:suppressAutoHyphens w:val="0"/>
      <w:overflowPunct w:val="0"/>
      <w:autoSpaceDE w:val="0"/>
      <w:autoSpaceDN w:val="0"/>
      <w:adjustRightInd w:val="0"/>
      <w:spacing w:after="80" w:line="240" w:lineRule="auto"/>
      <w:ind w:left="709" w:right="374" w:hanging="283"/>
      <w:textAlignment w:val="baseline"/>
    </w:pPr>
    <w:rPr>
      <w:rFonts w:ascii="HellasAlla" w:hAnsi="HellasAlla" w:cs="HellasAlla"/>
      <w:spacing w:val="6"/>
      <w:sz w:val="22"/>
      <w:szCs w:val="22"/>
      <w:lang w:val="el-GR" w:eastAsia="el-GR"/>
    </w:rPr>
  </w:style>
  <w:style w:type="paragraph" w:customStyle="1" w:styleId="af0">
    <w:name w:val="ΕΠΕΞΗΓΗΣΗ"/>
    <w:rsid w:val="00A839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color w:val="0000FF"/>
      <w:sz w:val="20"/>
      <w:szCs w:val="20"/>
      <w:lang w:eastAsia="el-GR"/>
    </w:rPr>
  </w:style>
  <w:style w:type="paragraph" w:styleId="20">
    <w:name w:val="List Number 2"/>
    <w:basedOn w:val="a"/>
    <w:rsid w:val="00A8398F"/>
    <w:pPr>
      <w:suppressAutoHyphens w:val="0"/>
      <w:overflowPunct w:val="0"/>
      <w:autoSpaceDE w:val="0"/>
      <w:autoSpaceDN w:val="0"/>
      <w:adjustRightInd w:val="0"/>
      <w:spacing w:after="120" w:line="240" w:lineRule="auto"/>
      <w:ind w:left="425" w:hanging="425"/>
      <w:jc w:val="left"/>
      <w:textAlignment w:val="baseline"/>
    </w:pPr>
    <w:rPr>
      <w:rFonts w:ascii="HellasArial" w:hAnsi="HellasArial" w:cs="HellasArial"/>
      <w:szCs w:val="20"/>
      <w:lang w:eastAsia="el-GR"/>
    </w:rPr>
  </w:style>
  <w:style w:type="paragraph" w:styleId="21">
    <w:name w:val="List Bullet 2"/>
    <w:basedOn w:val="a"/>
    <w:autoRedefine/>
    <w:rsid w:val="00A8398F"/>
    <w:pPr>
      <w:suppressAutoHyphens w:val="0"/>
      <w:overflowPunct w:val="0"/>
      <w:autoSpaceDE w:val="0"/>
      <w:autoSpaceDN w:val="0"/>
      <w:adjustRightInd w:val="0"/>
      <w:spacing w:before="60" w:after="60" w:line="240" w:lineRule="auto"/>
      <w:ind w:left="2977" w:hanging="284"/>
      <w:textAlignment w:val="baseline"/>
    </w:pPr>
    <w:rPr>
      <w:rFonts w:ascii="HellasAlla" w:hAnsi="HellasAlla" w:cs="HellasAlla"/>
      <w:sz w:val="22"/>
      <w:szCs w:val="22"/>
      <w:lang w:eastAsia="el-GR"/>
    </w:rPr>
  </w:style>
  <w:style w:type="paragraph" w:styleId="22">
    <w:name w:val="Body Text 2"/>
    <w:basedOn w:val="a"/>
    <w:link w:val="2Char0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sz w:val="18"/>
      <w:szCs w:val="18"/>
      <w:lang w:val="el-GR" w:eastAsia="el-GR"/>
    </w:rPr>
  </w:style>
  <w:style w:type="character" w:customStyle="1" w:styleId="2Char0">
    <w:name w:val="Σώμα κείμενου 2 Char"/>
    <w:basedOn w:val="a0"/>
    <w:link w:val="22"/>
    <w:rsid w:val="00A8398F"/>
    <w:rPr>
      <w:rFonts w:ascii="Arial" w:eastAsia="Times New Roman" w:hAnsi="Arial" w:cs="Arial"/>
      <w:sz w:val="18"/>
      <w:szCs w:val="18"/>
      <w:lang w:eastAsia="el-GR"/>
    </w:rPr>
  </w:style>
  <w:style w:type="paragraph" w:styleId="30">
    <w:name w:val="Body Text 3"/>
    <w:basedOn w:val="a"/>
    <w:link w:val="3Char0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i/>
      <w:iCs/>
      <w:sz w:val="24"/>
      <w:lang w:val="el-GR" w:eastAsia="el-GR"/>
    </w:rPr>
  </w:style>
  <w:style w:type="character" w:customStyle="1" w:styleId="3Char0">
    <w:name w:val="Σώμα κείμενου 3 Char"/>
    <w:basedOn w:val="a0"/>
    <w:link w:val="30"/>
    <w:rsid w:val="00A8398F"/>
    <w:rPr>
      <w:rFonts w:ascii="Arial" w:eastAsia="Times New Roman" w:hAnsi="Arial" w:cs="Arial"/>
      <w:i/>
      <w:iCs/>
      <w:sz w:val="24"/>
      <w:szCs w:val="24"/>
      <w:lang w:eastAsia="el-GR"/>
    </w:rPr>
  </w:style>
  <w:style w:type="paragraph" w:styleId="23">
    <w:name w:val="Body Text Indent 2"/>
    <w:basedOn w:val="a"/>
    <w:link w:val="2Char1"/>
    <w:rsid w:val="00A8398F"/>
    <w:pPr>
      <w:numPr>
        <w:ilvl w:val="12"/>
      </w:numPr>
      <w:suppressAutoHyphens w:val="0"/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Arial" w:hAnsi="Arial" w:cs="Arial"/>
      <w:b/>
      <w:bCs/>
      <w:sz w:val="22"/>
      <w:szCs w:val="22"/>
      <w:lang w:val="el-GR" w:eastAsia="el-GR"/>
    </w:rPr>
  </w:style>
  <w:style w:type="character" w:customStyle="1" w:styleId="2Char1">
    <w:name w:val="Σώμα κείμενου με εσοχή 2 Char"/>
    <w:basedOn w:val="a0"/>
    <w:link w:val="23"/>
    <w:rsid w:val="00A8398F"/>
    <w:rPr>
      <w:rFonts w:ascii="Arial" w:eastAsia="Times New Roman" w:hAnsi="Arial" w:cs="Arial"/>
      <w:b/>
      <w:bCs/>
      <w:lang w:eastAsia="el-GR"/>
    </w:rPr>
  </w:style>
  <w:style w:type="character" w:customStyle="1" w:styleId="Chara">
    <w:name w:val="Κείμενο σημείωσης τέλους Char"/>
    <w:link w:val="af1"/>
    <w:semiHidden/>
    <w:rsid w:val="00A8398F"/>
    <w:rPr>
      <w:rFonts w:ascii="Tahoma" w:eastAsia="Times New Roman" w:hAnsi="Tahoma" w:cs="Tahoma"/>
    </w:rPr>
  </w:style>
  <w:style w:type="paragraph" w:styleId="af1">
    <w:name w:val="endnote text"/>
    <w:basedOn w:val="a"/>
    <w:link w:val="Chara"/>
    <w:semiHidden/>
    <w:rsid w:val="00A8398F"/>
    <w:pPr>
      <w:suppressAutoHyphens w:val="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5">
    <w:name w:val="Κείμενο σημείωσης τέλου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2">
    <w:name w:val="Block Text"/>
    <w:basedOn w:val="a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ind w:left="-90" w:right="-250" w:firstLine="90"/>
      <w:jc w:val="center"/>
      <w:textAlignment w:val="baseline"/>
    </w:pPr>
    <w:rPr>
      <w:rFonts w:ascii="Garamond" w:hAnsi="Garamond" w:cs="Garamond"/>
      <w:b/>
      <w:bCs/>
      <w:spacing w:val="8"/>
      <w:sz w:val="56"/>
      <w:szCs w:val="56"/>
      <w:lang w:val="el-GR" w:eastAsia="el-GR"/>
    </w:rPr>
  </w:style>
  <w:style w:type="paragraph" w:customStyle="1" w:styleId="xl24">
    <w:name w:val="xl24"/>
    <w:basedOn w:val="a"/>
    <w:rsid w:val="00A8398F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table" w:styleId="af3">
    <w:name w:val="Table Grid"/>
    <w:basedOn w:val="a1"/>
    <w:rsid w:val="00E33CB8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otnote reference"/>
    <w:uiPriority w:val="99"/>
    <w:semiHidden/>
    <w:rsid w:val="00E33CB8"/>
    <w:rPr>
      <w:vertAlign w:val="superscript"/>
    </w:rPr>
  </w:style>
  <w:style w:type="character" w:styleId="af5">
    <w:name w:val="annotation reference"/>
    <w:uiPriority w:val="99"/>
    <w:semiHidden/>
    <w:rsid w:val="00E33CB8"/>
    <w:rPr>
      <w:sz w:val="16"/>
      <w:szCs w:val="16"/>
    </w:rPr>
  </w:style>
  <w:style w:type="character" w:styleId="af6">
    <w:name w:val="endnote reference"/>
    <w:semiHidden/>
    <w:rsid w:val="00E33CB8"/>
    <w:rPr>
      <w:vertAlign w:val="superscript"/>
    </w:rPr>
  </w:style>
  <w:style w:type="character" w:styleId="-">
    <w:name w:val="Hyperlink"/>
    <w:uiPriority w:val="99"/>
    <w:semiHidden/>
    <w:unhideWhenUsed/>
    <w:rsid w:val="00E33CB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E33CB8"/>
    <w:rPr>
      <w:color w:val="800080"/>
      <w:u w:val="single"/>
    </w:rPr>
  </w:style>
  <w:style w:type="numbering" w:customStyle="1" w:styleId="10">
    <w:name w:val="Χωρίς λίστα1"/>
    <w:next w:val="a2"/>
    <w:uiPriority w:val="99"/>
    <w:semiHidden/>
    <w:unhideWhenUsed/>
    <w:rsid w:val="002C5342"/>
  </w:style>
  <w:style w:type="table" w:customStyle="1" w:styleId="11">
    <w:name w:val="Πλέγμα πίνακα1"/>
    <w:basedOn w:val="a1"/>
    <w:next w:val="af3"/>
    <w:uiPriority w:val="59"/>
    <w:rsid w:val="002C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6B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0"/>
    </w:pPr>
    <w:rPr>
      <w:rFonts w:ascii="Arial" w:hAnsi="Arial" w:cs="Arial"/>
      <w:b/>
      <w:bCs/>
      <w:spacing w:val="8"/>
      <w:sz w:val="40"/>
      <w:szCs w:val="40"/>
      <w:lang w:val="el-GR" w:eastAsia="el-GR"/>
    </w:rPr>
  </w:style>
  <w:style w:type="paragraph" w:styleId="2">
    <w:name w:val="heading 2"/>
    <w:basedOn w:val="a"/>
    <w:next w:val="a"/>
    <w:link w:val="2Char"/>
    <w:qFormat/>
    <w:rsid w:val="00A8398F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l-GR" w:eastAsia="el-GR"/>
    </w:rPr>
  </w:style>
  <w:style w:type="paragraph" w:styleId="3">
    <w:name w:val="heading 3"/>
    <w:basedOn w:val="a"/>
    <w:next w:val="a"/>
    <w:link w:val="3Char"/>
    <w:qFormat/>
    <w:rsid w:val="00A8398F"/>
    <w:pPr>
      <w:keepNext/>
      <w:pBdr>
        <w:top w:val="thinThickLargeGap" w:sz="24" w:space="31" w:color="auto"/>
        <w:left w:val="thinThickLargeGap" w:sz="24" w:space="26" w:color="auto"/>
        <w:bottom w:val="thickThinLargeGap" w:sz="24" w:space="31" w:color="auto"/>
        <w:right w:val="thickThinLargeGap" w:sz="24" w:space="2" w:color="auto"/>
      </w:pBdr>
      <w:shd w:val="clear" w:color="auto" w:fill="FFFFFF"/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2"/>
    </w:pPr>
    <w:rPr>
      <w:rFonts w:ascii="Arial" w:hAnsi="Arial" w:cs="Arial"/>
      <w:b/>
      <w:bCs/>
      <w:sz w:val="28"/>
      <w:szCs w:val="28"/>
      <w:bdr w:val="double" w:sz="4" w:space="0" w:color="auto"/>
      <w:lang w:val="el-GR" w:eastAsia="el-GR"/>
    </w:rPr>
  </w:style>
  <w:style w:type="paragraph" w:styleId="4">
    <w:name w:val="heading 4"/>
    <w:basedOn w:val="a"/>
    <w:next w:val="a"/>
    <w:link w:val="4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Wide Latin" w:hAnsi="Wide Latin" w:cs="Wide Latin"/>
      <w:b/>
      <w:bCs/>
      <w:i/>
      <w:iCs/>
      <w:spacing w:val="8"/>
      <w:sz w:val="24"/>
      <w:lang w:val="el-GR" w:eastAsia="el-GR"/>
    </w:rPr>
  </w:style>
  <w:style w:type="paragraph" w:styleId="5">
    <w:name w:val="heading 5"/>
    <w:basedOn w:val="a"/>
    <w:next w:val="a"/>
    <w:link w:val="5Char"/>
    <w:qFormat/>
    <w:rsid w:val="00A8398F"/>
    <w:pPr>
      <w:keepNext/>
      <w:tabs>
        <w:tab w:val="left" w:pos="2835"/>
        <w:tab w:val="left" w:pos="3119"/>
        <w:tab w:val="left" w:pos="4536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4"/>
    </w:pPr>
    <w:rPr>
      <w:rFonts w:ascii="Arial" w:hAnsi="Arial"/>
      <w:b/>
      <w:szCs w:val="20"/>
      <w:lang w:val="el-GR" w:eastAsia="el-GR"/>
    </w:rPr>
  </w:style>
  <w:style w:type="paragraph" w:styleId="6">
    <w:name w:val="heading 6"/>
    <w:basedOn w:val="a"/>
    <w:next w:val="a"/>
    <w:link w:val="6Char"/>
    <w:qFormat/>
    <w:rsid w:val="00A8398F"/>
    <w:pPr>
      <w:keepNext/>
      <w:suppressAutoHyphens w:val="0"/>
      <w:spacing w:before="120" w:after="120"/>
      <w:jc w:val="center"/>
      <w:outlineLvl w:val="5"/>
    </w:pPr>
    <w:rPr>
      <w:rFonts w:ascii="Arial" w:hAnsi="Arial" w:cs="Arial"/>
      <w:b/>
      <w:bCs/>
      <w:sz w:val="32"/>
      <w:szCs w:val="32"/>
      <w:lang w:val="el-GR" w:eastAsia="el-GR"/>
    </w:rPr>
  </w:style>
  <w:style w:type="paragraph" w:styleId="7">
    <w:name w:val="heading 7"/>
    <w:basedOn w:val="a"/>
    <w:next w:val="a"/>
    <w:link w:val="7Char"/>
    <w:qFormat/>
    <w:rsid w:val="00A8398F"/>
    <w:pPr>
      <w:keepNext/>
      <w:keepLines/>
      <w:suppressAutoHyphens w:val="0"/>
      <w:spacing w:before="40"/>
      <w:outlineLvl w:val="6"/>
    </w:pPr>
    <w:rPr>
      <w:rFonts w:ascii="Cambria" w:hAnsi="Cambria" w:cs="Cambria"/>
      <w:i/>
      <w:iCs/>
      <w:color w:val="243F60"/>
      <w:sz w:val="22"/>
      <w:szCs w:val="22"/>
      <w:lang w:val="el-GR" w:eastAsia="el-GR"/>
    </w:rPr>
  </w:style>
  <w:style w:type="paragraph" w:styleId="8">
    <w:name w:val="heading 8"/>
    <w:basedOn w:val="a"/>
    <w:next w:val="a"/>
    <w:link w:val="8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  <w:outlineLvl w:val="7"/>
    </w:pPr>
    <w:rPr>
      <w:rFonts w:ascii="Arial" w:hAnsi="Arial" w:cs="Arial"/>
      <w:b/>
      <w:bCs/>
      <w:sz w:val="24"/>
      <w:lang w:val="el-GR" w:eastAsia="el-GR"/>
    </w:rPr>
  </w:style>
  <w:style w:type="paragraph" w:styleId="9">
    <w:name w:val="heading 9"/>
    <w:basedOn w:val="a"/>
    <w:next w:val="a"/>
    <w:link w:val="9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textAlignment w:val="baseline"/>
      <w:outlineLvl w:val="8"/>
    </w:pPr>
    <w:rPr>
      <w:rFonts w:ascii="Arial" w:hAnsi="Arial" w:cs="Arial"/>
      <w:i/>
      <w:iCs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8398F"/>
    <w:rPr>
      <w:rFonts w:ascii="Arial" w:eastAsia="Times New Roman" w:hAnsi="Arial" w:cs="Arial"/>
      <w:b/>
      <w:bCs/>
      <w:spacing w:val="8"/>
      <w:sz w:val="40"/>
      <w:szCs w:val="40"/>
      <w:lang w:eastAsia="el-GR"/>
    </w:rPr>
  </w:style>
  <w:style w:type="character" w:customStyle="1" w:styleId="2Char">
    <w:name w:val="Επικεφαλίδα 2 Char"/>
    <w:basedOn w:val="a0"/>
    <w:link w:val="2"/>
    <w:rsid w:val="00A8398F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A8398F"/>
    <w:rPr>
      <w:rFonts w:ascii="Arial" w:eastAsia="Times New Roman" w:hAnsi="Arial" w:cs="Arial"/>
      <w:b/>
      <w:bCs/>
      <w:sz w:val="28"/>
      <w:szCs w:val="28"/>
      <w:bdr w:val="double" w:sz="4" w:space="0" w:color="auto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rsid w:val="00A8398F"/>
    <w:rPr>
      <w:rFonts w:ascii="Wide Latin" w:eastAsia="Times New Roman" w:hAnsi="Wide Latin" w:cs="Wide Latin"/>
      <w:b/>
      <w:bCs/>
      <w:i/>
      <w:iCs/>
      <w:spacing w:val="8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A8398F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A8398F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7Char">
    <w:name w:val="Επικεφαλίδα 7 Char"/>
    <w:basedOn w:val="a0"/>
    <w:link w:val="7"/>
    <w:rsid w:val="00A8398F"/>
    <w:rPr>
      <w:rFonts w:ascii="Cambria" w:eastAsia="Times New Roman" w:hAnsi="Cambria" w:cs="Cambria"/>
      <w:i/>
      <w:iCs/>
      <w:color w:val="243F60"/>
      <w:lang w:eastAsia="el-GR"/>
    </w:rPr>
  </w:style>
  <w:style w:type="character" w:customStyle="1" w:styleId="8Char">
    <w:name w:val="Επικεφαλίδα 8 Char"/>
    <w:basedOn w:val="a0"/>
    <w:link w:val="8"/>
    <w:rsid w:val="00A8398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A8398F"/>
    <w:rPr>
      <w:rFonts w:ascii="Arial" w:eastAsia="Times New Roman" w:hAnsi="Arial" w:cs="Arial"/>
      <w:i/>
      <w:iCs/>
      <w:sz w:val="20"/>
      <w:szCs w:val="20"/>
      <w:lang w:eastAsia="el-GR"/>
    </w:rPr>
  </w:style>
  <w:style w:type="paragraph" w:styleId="a3">
    <w:name w:val="header"/>
    <w:aliases w:val="hd"/>
    <w:basedOn w:val="a"/>
    <w:link w:val="Char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4">
    <w:name w:val="footer"/>
    <w:aliases w:val="ft"/>
    <w:basedOn w:val="a"/>
    <w:link w:val="Char0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8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6">
    <w:name w:val="Body Text Indent"/>
    <w:basedOn w:val="a"/>
    <w:link w:val="Char2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ind w:left="1276" w:hanging="1276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Char2">
    <w:name w:val="Σώμα κείμενου με εσοχή Char"/>
    <w:basedOn w:val="a0"/>
    <w:link w:val="a6"/>
    <w:rsid w:val="00A8398F"/>
    <w:rPr>
      <w:rFonts w:ascii="Arial" w:eastAsia="Times New Roman" w:hAnsi="Arial" w:cs="Times New Roman"/>
      <w:szCs w:val="20"/>
      <w:lang w:eastAsia="el-GR"/>
    </w:rPr>
  </w:style>
  <w:style w:type="paragraph" w:styleId="a7">
    <w:name w:val="List Paragraph"/>
    <w:basedOn w:val="a"/>
    <w:uiPriority w:val="99"/>
    <w:qFormat/>
    <w:rsid w:val="00A8398F"/>
    <w:pPr>
      <w:suppressAutoHyphens w:val="0"/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l-GR" w:eastAsia="en-US"/>
    </w:rPr>
  </w:style>
  <w:style w:type="paragraph" w:customStyle="1" w:styleId="BodyText1">
    <w:name w:val="Body Text 1"/>
    <w:basedOn w:val="a8"/>
    <w:rsid w:val="00A8398F"/>
    <w:pPr>
      <w:suppressAutoHyphens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 w:cs="HellasArial"/>
      <w:sz w:val="22"/>
      <w:szCs w:val="22"/>
      <w:lang w:eastAsia="el-GR"/>
    </w:rPr>
  </w:style>
  <w:style w:type="paragraph" w:styleId="a8">
    <w:name w:val="Body Text"/>
    <w:basedOn w:val="a"/>
    <w:link w:val="Char3"/>
    <w:unhideWhenUsed/>
    <w:rsid w:val="00A8398F"/>
    <w:pPr>
      <w:spacing w:after="120"/>
    </w:pPr>
  </w:style>
  <w:style w:type="character" w:customStyle="1" w:styleId="Char3">
    <w:name w:val="Σώμα κειμένου Char"/>
    <w:basedOn w:val="a0"/>
    <w:link w:val="a8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4Char0">
    <w:name w:val="Στυλ Επικεφαλίδα 4 + Χωρίς υπογράμμιση Char"/>
    <w:uiPriority w:val="99"/>
    <w:rsid w:val="00A8398F"/>
    <w:rPr>
      <w:rFonts w:ascii="Verdana" w:hAnsi="Verdana" w:cs="Verdana"/>
      <w:sz w:val="24"/>
      <w:szCs w:val="24"/>
      <w:u w:val="single"/>
      <w:lang w:val="en-US" w:eastAsia="en-US"/>
    </w:rPr>
  </w:style>
  <w:style w:type="paragraph" w:customStyle="1" w:styleId="Char4">
    <w:name w:val="Char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styleId="a9">
    <w:name w:val="page number"/>
    <w:rsid w:val="00A8398F"/>
  </w:style>
  <w:style w:type="character" w:customStyle="1" w:styleId="Char5">
    <w:name w:val="Χάρτης εγγράφου Char"/>
    <w:link w:val="aa"/>
    <w:semiHidden/>
    <w:rsid w:val="00A8398F"/>
    <w:rPr>
      <w:rFonts w:ascii="Tahoma" w:eastAsia="Times New Roman" w:hAnsi="Tahoma" w:cs="Tahoma"/>
      <w:shd w:val="clear" w:color="auto" w:fill="000080"/>
    </w:rPr>
  </w:style>
  <w:style w:type="paragraph" w:styleId="aa">
    <w:name w:val="Document Map"/>
    <w:basedOn w:val="a"/>
    <w:link w:val="Char5"/>
    <w:semiHidden/>
    <w:rsid w:val="00A8398F"/>
    <w:pPr>
      <w:shd w:val="clear" w:color="auto" w:fill="000080"/>
      <w:suppressAutoHyphens w:val="0"/>
      <w:spacing w:after="6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0">
    <w:name w:val="Χάρτης εγγράφου Char1"/>
    <w:basedOn w:val="a0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Char6">
    <w:name w:val="Κείμενο υποσημείωσης Char"/>
    <w:link w:val="ab"/>
    <w:uiPriority w:val="99"/>
    <w:semiHidden/>
    <w:rsid w:val="00A8398F"/>
    <w:rPr>
      <w:rFonts w:ascii="Arial" w:eastAsia="Times New Roman" w:hAnsi="Arial" w:cs="Arial"/>
    </w:rPr>
  </w:style>
  <w:style w:type="paragraph" w:styleId="ab">
    <w:name w:val="footnote text"/>
    <w:basedOn w:val="a"/>
    <w:link w:val="Char6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1">
    <w:name w:val="Κείμενο υποσημείωση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CharCharCharCharCharCharChar">
    <w:name w:val="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character" w:customStyle="1" w:styleId="Char7">
    <w:name w:val="Κείμενο σχολίου Char"/>
    <w:link w:val="ac"/>
    <w:uiPriority w:val="99"/>
    <w:rsid w:val="00A8398F"/>
    <w:rPr>
      <w:rFonts w:ascii="Arial" w:eastAsia="Times New Roman" w:hAnsi="Arial" w:cs="Arial"/>
    </w:rPr>
  </w:style>
  <w:style w:type="paragraph" w:styleId="ac">
    <w:name w:val="annotation text"/>
    <w:basedOn w:val="a"/>
    <w:link w:val="Char7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2">
    <w:name w:val="Κείμενο σχολίου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8">
    <w:name w:val="Θέμα σχολίου Char"/>
    <w:link w:val="ad"/>
    <w:uiPriority w:val="99"/>
    <w:rsid w:val="00A8398F"/>
    <w:rPr>
      <w:rFonts w:ascii="Arial" w:eastAsia="Times New Roman" w:hAnsi="Arial" w:cs="Arial"/>
      <w:b/>
      <w:bCs/>
    </w:rPr>
  </w:style>
  <w:style w:type="paragraph" w:styleId="ad">
    <w:name w:val="annotation subject"/>
    <w:basedOn w:val="ac"/>
    <w:next w:val="ac"/>
    <w:link w:val="Char8"/>
    <w:uiPriority w:val="99"/>
    <w:semiHidden/>
    <w:rsid w:val="00A8398F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A8398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customStyle="1" w:styleId="CM1">
    <w:name w:val="CM1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M3">
    <w:name w:val="CM3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Char14">
    <w:name w:val="Char1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paragraph" w:styleId="ae">
    <w:name w:val="Title"/>
    <w:basedOn w:val="a"/>
    <w:next w:val="a"/>
    <w:link w:val="Char9"/>
    <w:uiPriority w:val="99"/>
    <w:qFormat/>
    <w:rsid w:val="00A8398F"/>
    <w:pPr>
      <w:pBdr>
        <w:bottom w:val="single" w:sz="8" w:space="4" w:color="4F81BD"/>
      </w:pBdr>
      <w:suppressAutoHyphens w:val="0"/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l-GR" w:eastAsia="el-GR"/>
    </w:rPr>
  </w:style>
  <w:style w:type="character" w:customStyle="1" w:styleId="Char9">
    <w:name w:val="Τίτλος Char"/>
    <w:basedOn w:val="a0"/>
    <w:link w:val="ae"/>
    <w:uiPriority w:val="99"/>
    <w:rsid w:val="00A839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l-GR"/>
    </w:rPr>
  </w:style>
  <w:style w:type="paragraph" w:styleId="af">
    <w:name w:val="List Bullet"/>
    <w:basedOn w:val="a"/>
    <w:autoRedefine/>
    <w:rsid w:val="00A8398F"/>
    <w:pPr>
      <w:keepLines/>
      <w:suppressAutoHyphens w:val="0"/>
      <w:overflowPunct w:val="0"/>
      <w:autoSpaceDE w:val="0"/>
      <w:autoSpaceDN w:val="0"/>
      <w:adjustRightInd w:val="0"/>
      <w:spacing w:after="80" w:line="240" w:lineRule="auto"/>
      <w:ind w:left="709" w:right="374" w:hanging="283"/>
      <w:textAlignment w:val="baseline"/>
    </w:pPr>
    <w:rPr>
      <w:rFonts w:ascii="HellasAlla" w:hAnsi="HellasAlla" w:cs="HellasAlla"/>
      <w:spacing w:val="6"/>
      <w:sz w:val="22"/>
      <w:szCs w:val="22"/>
      <w:lang w:val="el-GR" w:eastAsia="el-GR"/>
    </w:rPr>
  </w:style>
  <w:style w:type="paragraph" w:customStyle="1" w:styleId="af0">
    <w:name w:val="ΕΠΕΞΗΓΗΣΗ"/>
    <w:rsid w:val="00A839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color w:val="0000FF"/>
      <w:sz w:val="20"/>
      <w:szCs w:val="20"/>
      <w:lang w:eastAsia="el-GR"/>
    </w:rPr>
  </w:style>
  <w:style w:type="paragraph" w:styleId="20">
    <w:name w:val="List Number 2"/>
    <w:basedOn w:val="a"/>
    <w:rsid w:val="00A8398F"/>
    <w:pPr>
      <w:suppressAutoHyphens w:val="0"/>
      <w:overflowPunct w:val="0"/>
      <w:autoSpaceDE w:val="0"/>
      <w:autoSpaceDN w:val="0"/>
      <w:adjustRightInd w:val="0"/>
      <w:spacing w:after="120" w:line="240" w:lineRule="auto"/>
      <w:ind w:left="425" w:hanging="425"/>
      <w:jc w:val="left"/>
      <w:textAlignment w:val="baseline"/>
    </w:pPr>
    <w:rPr>
      <w:rFonts w:ascii="HellasArial" w:hAnsi="HellasArial" w:cs="HellasArial"/>
      <w:szCs w:val="20"/>
      <w:lang w:eastAsia="el-GR"/>
    </w:rPr>
  </w:style>
  <w:style w:type="paragraph" w:styleId="21">
    <w:name w:val="List Bullet 2"/>
    <w:basedOn w:val="a"/>
    <w:autoRedefine/>
    <w:rsid w:val="00A8398F"/>
    <w:pPr>
      <w:suppressAutoHyphens w:val="0"/>
      <w:overflowPunct w:val="0"/>
      <w:autoSpaceDE w:val="0"/>
      <w:autoSpaceDN w:val="0"/>
      <w:adjustRightInd w:val="0"/>
      <w:spacing w:before="60" w:after="60" w:line="240" w:lineRule="auto"/>
      <w:ind w:left="2977" w:hanging="284"/>
      <w:textAlignment w:val="baseline"/>
    </w:pPr>
    <w:rPr>
      <w:rFonts w:ascii="HellasAlla" w:hAnsi="HellasAlla" w:cs="HellasAlla"/>
      <w:sz w:val="22"/>
      <w:szCs w:val="22"/>
      <w:lang w:eastAsia="el-GR"/>
    </w:rPr>
  </w:style>
  <w:style w:type="paragraph" w:styleId="22">
    <w:name w:val="Body Text 2"/>
    <w:basedOn w:val="a"/>
    <w:link w:val="2Char0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sz w:val="18"/>
      <w:szCs w:val="18"/>
      <w:lang w:val="el-GR" w:eastAsia="el-GR"/>
    </w:rPr>
  </w:style>
  <w:style w:type="character" w:customStyle="1" w:styleId="2Char0">
    <w:name w:val="Σώμα κείμενου 2 Char"/>
    <w:basedOn w:val="a0"/>
    <w:link w:val="22"/>
    <w:rsid w:val="00A8398F"/>
    <w:rPr>
      <w:rFonts w:ascii="Arial" w:eastAsia="Times New Roman" w:hAnsi="Arial" w:cs="Arial"/>
      <w:sz w:val="18"/>
      <w:szCs w:val="18"/>
      <w:lang w:eastAsia="el-GR"/>
    </w:rPr>
  </w:style>
  <w:style w:type="paragraph" w:styleId="30">
    <w:name w:val="Body Text 3"/>
    <w:basedOn w:val="a"/>
    <w:link w:val="3Char0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i/>
      <w:iCs/>
      <w:sz w:val="24"/>
      <w:lang w:val="el-GR" w:eastAsia="el-GR"/>
    </w:rPr>
  </w:style>
  <w:style w:type="character" w:customStyle="1" w:styleId="3Char0">
    <w:name w:val="Σώμα κείμενου 3 Char"/>
    <w:basedOn w:val="a0"/>
    <w:link w:val="30"/>
    <w:rsid w:val="00A8398F"/>
    <w:rPr>
      <w:rFonts w:ascii="Arial" w:eastAsia="Times New Roman" w:hAnsi="Arial" w:cs="Arial"/>
      <w:i/>
      <w:iCs/>
      <w:sz w:val="24"/>
      <w:szCs w:val="24"/>
      <w:lang w:eastAsia="el-GR"/>
    </w:rPr>
  </w:style>
  <w:style w:type="paragraph" w:styleId="23">
    <w:name w:val="Body Text Indent 2"/>
    <w:basedOn w:val="a"/>
    <w:link w:val="2Char1"/>
    <w:rsid w:val="00A8398F"/>
    <w:pPr>
      <w:numPr>
        <w:ilvl w:val="12"/>
      </w:numPr>
      <w:suppressAutoHyphens w:val="0"/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Arial" w:hAnsi="Arial" w:cs="Arial"/>
      <w:b/>
      <w:bCs/>
      <w:sz w:val="22"/>
      <w:szCs w:val="22"/>
      <w:lang w:val="el-GR" w:eastAsia="el-GR"/>
    </w:rPr>
  </w:style>
  <w:style w:type="character" w:customStyle="1" w:styleId="2Char1">
    <w:name w:val="Σώμα κείμενου με εσοχή 2 Char"/>
    <w:basedOn w:val="a0"/>
    <w:link w:val="23"/>
    <w:rsid w:val="00A8398F"/>
    <w:rPr>
      <w:rFonts w:ascii="Arial" w:eastAsia="Times New Roman" w:hAnsi="Arial" w:cs="Arial"/>
      <w:b/>
      <w:bCs/>
      <w:lang w:eastAsia="el-GR"/>
    </w:rPr>
  </w:style>
  <w:style w:type="character" w:customStyle="1" w:styleId="Chara">
    <w:name w:val="Κείμενο σημείωσης τέλους Char"/>
    <w:link w:val="af1"/>
    <w:semiHidden/>
    <w:rsid w:val="00A8398F"/>
    <w:rPr>
      <w:rFonts w:ascii="Tahoma" w:eastAsia="Times New Roman" w:hAnsi="Tahoma" w:cs="Tahoma"/>
    </w:rPr>
  </w:style>
  <w:style w:type="paragraph" w:styleId="af1">
    <w:name w:val="endnote text"/>
    <w:basedOn w:val="a"/>
    <w:link w:val="Chara"/>
    <w:semiHidden/>
    <w:rsid w:val="00A8398F"/>
    <w:pPr>
      <w:suppressAutoHyphens w:val="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5">
    <w:name w:val="Κείμενο σημείωσης τέλου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2">
    <w:name w:val="Block Text"/>
    <w:basedOn w:val="a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ind w:left="-90" w:right="-250" w:firstLine="90"/>
      <w:jc w:val="center"/>
      <w:textAlignment w:val="baseline"/>
    </w:pPr>
    <w:rPr>
      <w:rFonts w:ascii="Garamond" w:hAnsi="Garamond" w:cs="Garamond"/>
      <w:b/>
      <w:bCs/>
      <w:spacing w:val="8"/>
      <w:sz w:val="56"/>
      <w:szCs w:val="56"/>
      <w:lang w:val="el-GR" w:eastAsia="el-GR"/>
    </w:rPr>
  </w:style>
  <w:style w:type="paragraph" w:customStyle="1" w:styleId="xl24">
    <w:name w:val="xl24"/>
    <w:basedOn w:val="a"/>
    <w:rsid w:val="00A8398F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table" w:styleId="af3">
    <w:name w:val="Table Grid"/>
    <w:basedOn w:val="a1"/>
    <w:rsid w:val="00E33CB8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otnote reference"/>
    <w:uiPriority w:val="99"/>
    <w:semiHidden/>
    <w:rsid w:val="00E33CB8"/>
    <w:rPr>
      <w:vertAlign w:val="superscript"/>
    </w:rPr>
  </w:style>
  <w:style w:type="character" w:styleId="af5">
    <w:name w:val="annotation reference"/>
    <w:uiPriority w:val="99"/>
    <w:semiHidden/>
    <w:rsid w:val="00E33CB8"/>
    <w:rPr>
      <w:sz w:val="16"/>
      <w:szCs w:val="16"/>
    </w:rPr>
  </w:style>
  <w:style w:type="character" w:styleId="af6">
    <w:name w:val="endnote reference"/>
    <w:semiHidden/>
    <w:rsid w:val="00E33CB8"/>
    <w:rPr>
      <w:vertAlign w:val="superscript"/>
    </w:rPr>
  </w:style>
  <w:style w:type="character" w:styleId="-">
    <w:name w:val="Hyperlink"/>
    <w:uiPriority w:val="99"/>
    <w:semiHidden/>
    <w:unhideWhenUsed/>
    <w:rsid w:val="00E33CB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E33CB8"/>
    <w:rPr>
      <w:color w:val="800080"/>
      <w:u w:val="single"/>
    </w:rPr>
  </w:style>
  <w:style w:type="numbering" w:customStyle="1" w:styleId="10">
    <w:name w:val="Χωρίς λίστα1"/>
    <w:next w:val="a2"/>
    <w:uiPriority w:val="99"/>
    <w:semiHidden/>
    <w:unhideWhenUsed/>
    <w:rsid w:val="002C5342"/>
  </w:style>
  <w:style w:type="table" w:customStyle="1" w:styleId="11">
    <w:name w:val="Πλέγμα πίνακα1"/>
    <w:basedOn w:val="a1"/>
    <w:next w:val="af3"/>
    <w:uiPriority w:val="59"/>
    <w:rsid w:val="002C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5EC7-23B8-4C85-BC3A-4F85227C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1228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ΑΝΔΩ ΑΕ</dc:creator>
  <cp:lastModifiedBy>Παλλαδινού, Σοφία</cp:lastModifiedBy>
  <cp:revision>3</cp:revision>
  <cp:lastPrinted>2019-05-27T10:25:00Z</cp:lastPrinted>
  <dcterms:created xsi:type="dcterms:W3CDTF">2019-11-19T16:08:00Z</dcterms:created>
  <dcterms:modified xsi:type="dcterms:W3CDTF">2019-11-19T16:09:00Z</dcterms:modified>
</cp:coreProperties>
</file>