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7A" w:rsidRDefault="00122B7A">
      <w:pPr>
        <w:pStyle w:val="2"/>
        <w:jc w:val="center"/>
        <w:rPr>
          <w:b w:val="0"/>
          <w:i w:val="0"/>
          <w:sz w:val="22"/>
        </w:rPr>
      </w:pPr>
      <w:bookmarkStart w:id="0" w:name="_Toc124749333"/>
      <w:bookmarkStart w:id="1" w:name="_Toc124821432"/>
    </w:p>
    <w:p w:rsidR="00122B7A" w:rsidRDefault="00122B7A">
      <w:pPr>
        <w:pStyle w:val="2"/>
        <w:jc w:val="center"/>
        <w:rPr>
          <w:b w:val="0"/>
          <w:i w:val="0"/>
          <w:sz w:val="22"/>
        </w:rPr>
      </w:pPr>
    </w:p>
    <w:p w:rsidR="00122B7A" w:rsidRPr="00B66AF1" w:rsidRDefault="00122B7A">
      <w:pPr>
        <w:pStyle w:val="2"/>
        <w:jc w:val="center"/>
        <w:rPr>
          <w:i w:val="0"/>
          <w:sz w:val="22"/>
          <w:szCs w:val="22"/>
        </w:rPr>
      </w:pPr>
      <w:r w:rsidRPr="00B66AF1">
        <w:rPr>
          <w:i w:val="0"/>
          <w:sz w:val="22"/>
          <w:szCs w:val="22"/>
        </w:rPr>
        <w:t>ΥΠΟΔΕΙΓΜΑ ΔΗΛΩΣΗΣ</w:t>
      </w:r>
      <w:bookmarkEnd w:id="0"/>
      <w:bookmarkEnd w:id="1"/>
    </w:p>
    <w:p w:rsidR="00122B7A" w:rsidRPr="00B66AF1" w:rsidRDefault="00122B7A">
      <w:pPr>
        <w:jc w:val="center"/>
        <w:rPr>
          <w:rFonts w:ascii="Arial" w:hAnsi="Arial"/>
          <w:b/>
          <w:sz w:val="22"/>
          <w:szCs w:val="22"/>
        </w:rPr>
      </w:pPr>
      <w:r w:rsidRPr="00B66AF1">
        <w:rPr>
          <w:rFonts w:ascii="Arial" w:hAnsi="Arial"/>
          <w:b/>
          <w:sz w:val="22"/>
          <w:szCs w:val="22"/>
        </w:rPr>
        <w:t>ΣΤΟΙΧΕΙΑ ΣΧΕΤΙΚΑ ΜΕ ΤΗΝ ΙΔΙΟΤΗΤΑ ΜΜΕ</w:t>
      </w:r>
    </w:p>
    <w:p w:rsidR="00122B7A" w:rsidRPr="00B66AF1" w:rsidRDefault="00122B7A">
      <w:pPr>
        <w:jc w:val="center"/>
        <w:rPr>
          <w:rFonts w:ascii="Arial" w:hAnsi="Arial"/>
          <w:b/>
          <w:sz w:val="22"/>
          <w:szCs w:val="22"/>
        </w:rPr>
      </w:pPr>
    </w:p>
    <w:p w:rsidR="00122B7A" w:rsidRPr="00E30DFF" w:rsidRDefault="00122B7A">
      <w:pPr>
        <w:jc w:val="center"/>
        <w:rPr>
          <w:rFonts w:ascii="Arial" w:hAnsi="Arial"/>
          <w:sz w:val="22"/>
          <w:szCs w:val="22"/>
        </w:rPr>
      </w:pPr>
    </w:p>
    <w:p w:rsidR="00122B7A" w:rsidRPr="00E30DFF" w:rsidRDefault="00122B7A">
      <w:pPr>
        <w:pStyle w:val="1"/>
        <w:rPr>
          <w:sz w:val="22"/>
          <w:szCs w:val="22"/>
        </w:rPr>
      </w:pPr>
      <w:r w:rsidRPr="00E30DFF">
        <w:rPr>
          <w:sz w:val="22"/>
          <w:szCs w:val="22"/>
        </w:rPr>
        <w:t>Ακριβή στοιχεία της επιχείρησης</w:t>
      </w:r>
    </w:p>
    <w:p w:rsidR="00B40F87" w:rsidRPr="004D309C" w:rsidRDefault="00B40F87">
      <w:pPr>
        <w:ind w:right="-180"/>
        <w:rPr>
          <w:rFonts w:ascii="Arial" w:hAnsi="Arial"/>
          <w:sz w:val="22"/>
          <w:szCs w:val="22"/>
        </w:rPr>
      </w:pPr>
    </w:p>
    <w:p w:rsidR="00122B7A" w:rsidRPr="00B40F87" w:rsidRDefault="00122B7A">
      <w:pPr>
        <w:ind w:right="-180"/>
        <w:rPr>
          <w:rFonts w:ascii="Arial" w:hAnsi="Arial"/>
          <w:spacing w:val="-8"/>
          <w:sz w:val="22"/>
          <w:szCs w:val="22"/>
        </w:rPr>
      </w:pPr>
      <w:r w:rsidRPr="00E30DFF">
        <w:rPr>
          <w:rFonts w:ascii="Arial" w:hAnsi="Arial"/>
          <w:sz w:val="22"/>
          <w:szCs w:val="22"/>
        </w:rPr>
        <w:t xml:space="preserve">Επωνυμία ή εταιρική επωνυμία: </w:t>
      </w:r>
      <w:r w:rsidR="00B40F87" w:rsidRPr="00B40F87">
        <w:rPr>
          <w:rFonts w:ascii="Arial" w:hAnsi="Arial"/>
          <w:sz w:val="22"/>
          <w:szCs w:val="22"/>
        </w:rPr>
        <w:t>………………………….</w:t>
      </w:r>
    </w:p>
    <w:p w:rsidR="00122B7A" w:rsidRPr="00B40F87" w:rsidRDefault="00122B7A">
      <w:pPr>
        <w:rPr>
          <w:rFonts w:ascii="Arial" w:hAnsi="Arial"/>
          <w:sz w:val="22"/>
          <w:szCs w:val="22"/>
        </w:rPr>
      </w:pPr>
      <w:r w:rsidRPr="00E30DFF">
        <w:rPr>
          <w:rFonts w:ascii="Arial" w:hAnsi="Arial"/>
          <w:sz w:val="22"/>
          <w:szCs w:val="22"/>
        </w:rPr>
        <w:t>Διεύθυνση της εταιρικής έδρας:</w:t>
      </w:r>
      <w:r w:rsidR="00B40F87" w:rsidRPr="00B40F87">
        <w:rPr>
          <w:rFonts w:ascii="Arial" w:hAnsi="Arial"/>
          <w:sz w:val="22"/>
          <w:szCs w:val="22"/>
        </w:rPr>
        <w:t>…………………………..</w:t>
      </w:r>
    </w:p>
    <w:p w:rsidR="00122B7A" w:rsidRPr="00B40F87" w:rsidRDefault="00122B7A">
      <w:pPr>
        <w:rPr>
          <w:rFonts w:ascii="Arial" w:hAnsi="Arial"/>
          <w:sz w:val="22"/>
          <w:szCs w:val="22"/>
        </w:rPr>
      </w:pPr>
      <w:r w:rsidRPr="00E30DFF">
        <w:rPr>
          <w:rFonts w:ascii="Arial" w:hAnsi="Arial"/>
          <w:sz w:val="22"/>
          <w:szCs w:val="22"/>
        </w:rPr>
        <w:t>Αριθ. μητρώου ή ΦΠΑ (</w:t>
      </w:r>
      <w:r w:rsidRPr="00E30DFF">
        <w:rPr>
          <w:rFonts w:ascii="Arial" w:hAnsi="Arial"/>
          <w:sz w:val="22"/>
          <w:szCs w:val="22"/>
          <w:vertAlign w:val="superscript"/>
        </w:rPr>
        <w:t>1</w:t>
      </w:r>
      <w:r w:rsidRPr="00E30DFF">
        <w:rPr>
          <w:rFonts w:ascii="Arial" w:hAnsi="Arial"/>
          <w:sz w:val="22"/>
          <w:szCs w:val="22"/>
        </w:rPr>
        <w:t xml:space="preserve">) : </w:t>
      </w:r>
      <w:r w:rsidR="00B40F87" w:rsidRPr="00B40F87">
        <w:rPr>
          <w:rFonts w:ascii="Arial" w:hAnsi="Arial"/>
          <w:sz w:val="22"/>
          <w:szCs w:val="22"/>
        </w:rPr>
        <w:t>………………………………….</w:t>
      </w:r>
    </w:p>
    <w:p w:rsidR="00122B7A" w:rsidRPr="00E30DFF" w:rsidRDefault="00122B7A">
      <w:pPr>
        <w:rPr>
          <w:rFonts w:ascii="Arial" w:hAnsi="Arial"/>
          <w:sz w:val="22"/>
          <w:szCs w:val="22"/>
        </w:rPr>
      </w:pPr>
      <w:r w:rsidRPr="00E30DFF">
        <w:rPr>
          <w:rFonts w:ascii="Arial" w:hAnsi="Arial"/>
          <w:sz w:val="22"/>
          <w:szCs w:val="22"/>
        </w:rPr>
        <w:t>Ονοματεπώνυμο και τίτλος του ή των κύριων διευθυντικών στελεχών (</w:t>
      </w:r>
      <w:r w:rsidRPr="00E30DFF">
        <w:rPr>
          <w:rFonts w:ascii="Arial" w:hAnsi="Arial"/>
          <w:sz w:val="22"/>
          <w:szCs w:val="22"/>
          <w:vertAlign w:val="superscript"/>
        </w:rPr>
        <w:t>2</w:t>
      </w:r>
      <w:r w:rsidRPr="00E30DFF">
        <w:rPr>
          <w:rFonts w:ascii="Arial" w:hAnsi="Arial"/>
          <w:sz w:val="22"/>
          <w:szCs w:val="22"/>
        </w:rPr>
        <w:t>)</w:t>
      </w:r>
      <w:r w:rsidR="00B40F87">
        <w:rPr>
          <w:rFonts w:ascii="Arial" w:hAnsi="Arial"/>
          <w:sz w:val="22"/>
          <w:szCs w:val="22"/>
        </w:rPr>
        <w:t>……………………</w:t>
      </w:r>
      <w:r w:rsidRPr="00E30DFF">
        <w:rPr>
          <w:rFonts w:ascii="Arial" w:hAnsi="Arial"/>
          <w:sz w:val="22"/>
          <w:szCs w:val="22"/>
        </w:rPr>
        <w:t xml:space="preserve"> </w:t>
      </w:r>
    </w:p>
    <w:p w:rsidR="007078B6" w:rsidRPr="00E30DFF" w:rsidRDefault="007078B6">
      <w:pPr>
        <w:rPr>
          <w:rFonts w:ascii="Arial" w:hAnsi="Arial"/>
          <w:sz w:val="22"/>
          <w:szCs w:val="22"/>
        </w:rPr>
      </w:pPr>
    </w:p>
    <w:p w:rsidR="00122B7A" w:rsidRPr="00E30DFF" w:rsidRDefault="00122B7A">
      <w:pPr>
        <w:pStyle w:val="a5"/>
        <w:tabs>
          <w:tab w:val="clear" w:pos="4153"/>
          <w:tab w:val="clear" w:pos="8306"/>
        </w:tabs>
        <w:rPr>
          <w:rFonts w:ascii="Arial" w:hAnsi="Arial"/>
          <w:sz w:val="22"/>
          <w:szCs w:val="22"/>
        </w:rPr>
      </w:pPr>
      <w:r w:rsidRPr="00E30DFF">
        <w:rPr>
          <w:rFonts w:ascii="Arial" w:hAnsi="Arial"/>
          <w:sz w:val="22"/>
          <w:szCs w:val="22"/>
        </w:rPr>
        <w:t xml:space="preserve"> </w:t>
      </w:r>
    </w:p>
    <w:p w:rsidR="00122B7A" w:rsidRPr="00E30DFF" w:rsidRDefault="00122B7A">
      <w:pPr>
        <w:jc w:val="both"/>
        <w:rPr>
          <w:rFonts w:ascii="Arial" w:hAnsi="Arial"/>
          <w:sz w:val="22"/>
          <w:szCs w:val="22"/>
        </w:rPr>
      </w:pPr>
      <w:r w:rsidRPr="00E30DFF">
        <w:rPr>
          <w:rFonts w:ascii="Arial" w:hAnsi="Arial"/>
          <w:b/>
          <w:sz w:val="22"/>
          <w:szCs w:val="22"/>
        </w:rPr>
        <w:t xml:space="preserve">Τύπος της επιχείρησης </w:t>
      </w:r>
      <w:r w:rsidRPr="00E30DFF">
        <w:rPr>
          <w:rFonts w:ascii="Arial" w:hAnsi="Arial"/>
          <w:sz w:val="22"/>
          <w:szCs w:val="22"/>
        </w:rPr>
        <w:t>(βλέπε επεξηγητικό σημείωμα)</w:t>
      </w:r>
    </w:p>
    <w:p w:rsidR="00122B7A" w:rsidRPr="00E30DFF" w:rsidRDefault="00122B7A">
      <w:pPr>
        <w:jc w:val="both"/>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Σημειώστε με ένα σταυρό την περίπτωση ή τις περιπτώσεις στις οποίες υπάγεται η αιτούσα επιχείρηση:</w:t>
      </w:r>
    </w:p>
    <w:p w:rsidR="00122B7A" w:rsidRPr="00E30DFF" w:rsidRDefault="00122B7A">
      <w:pPr>
        <w:rPr>
          <w:rFonts w:ascii="Arial" w:hAnsi="Arial"/>
          <w:sz w:val="22"/>
          <w:szCs w:val="22"/>
        </w:rPr>
      </w:pPr>
    </w:p>
    <w:p w:rsidR="00122B7A" w:rsidRPr="00E30DFF" w:rsidRDefault="00122B7A">
      <w:pPr>
        <w:pStyle w:val="20"/>
        <w:ind w:hanging="3600"/>
        <w:jc w:val="left"/>
        <w:rPr>
          <w:sz w:val="22"/>
          <w:szCs w:val="22"/>
        </w:rPr>
      </w:pPr>
      <w:r w:rsidRPr="00E30DFF">
        <w:rPr>
          <w:sz w:val="22"/>
          <w:szCs w:val="22"/>
        </w:rPr>
        <w:fldChar w:fldCharType="begin">
          <w:ffData>
            <w:name w:val="Επιλογή1"/>
            <w:enabled/>
            <w:calcOnExit w:val="0"/>
            <w:checkBox>
              <w:sizeAuto/>
              <w:default w:val="0"/>
            </w:checkBox>
          </w:ffData>
        </w:fldChar>
      </w:r>
      <w:bookmarkStart w:id="2" w:name="Επιλογή1"/>
      <w:r w:rsidRPr="00E30DFF">
        <w:rPr>
          <w:sz w:val="22"/>
          <w:szCs w:val="22"/>
        </w:rPr>
        <w:instrText xml:space="preserve"> FORMCHECKBOX </w:instrText>
      </w:r>
      <w:r w:rsidR="00777893">
        <w:rPr>
          <w:sz w:val="22"/>
          <w:szCs w:val="22"/>
        </w:rPr>
      </w:r>
      <w:r w:rsidR="00777893">
        <w:rPr>
          <w:sz w:val="22"/>
          <w:szCs w:val="22"/>
        </w:rPr>
        <w:fldChar w:fldCharType="separate"/>
      </w:r>
      <w:r w:rsidRPr="00E30DFF">
        <w:rPr>
          <w:sz w:val="22"/>
          <w:szCs w:val="22"/>
        </w:rPr>
        <w:fldChar w:fldCharType="end"/>
      </w:r>
      <w:bookmarkEnd w:id="2"/>
      <w:r w:rsidRPr="00E30DFF">
        <w:rPr>
          <w:sz w:val="22"/>
          <w:szCs w:val="22"/>
        </w:rPr>
        <w:t xml:space="preserve"> Ανεξάρτητη επιχείρηση</w:t>
      </w:r>
      <w:r w:rsidRPr="00E30DFF">
        <w:rPr>
          <w:sz w:val="22"/>
          <w:szCs w:val="22"/>
        </w:rPr>
        <w:tab/>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122B7A" w:rsidRPr="00E30DFF" w:rsidRDefault="00122B7A">
      <w:pPr>
        <w:ind w:left="1440" w:hanging="1440"/>
        <w:rPr>
          <w:rFonts w:ascii="Arial" w:hAnsi="Arial"/>
          <w:sz w:val="22"/>
          <w:szCs w:val="22"/>
        </w:rPr>
      </w:pPr>
    </w:p>
    <w:p w:rsidR="00122B7A" w:rsidRPr="00E30DFF" w:rsidRDefault="00122B7A">
      <w:pPr>
        <w:pStyle w:val="30"/>
        <w:ind w:hanging="3600"/>
        <w:rPr>
          <w:sz w:val="22"/>
          <w:szCs w:val="22"/>
        </w:rPr>
      </w:pPr>
      <w:r w:rsidRPr="00E30DFF">
        <w:rPr>
          <w:sz w:val="22"/>
          <w:szCs w:val="22"/>
        </w:rPr>
        <w:fldChar w:fldCharType="begin">
          <w:ffData>
            <w:name w:val="Επιλογή1"/>
            <w:enabled/>
            <w:calcOnExit w:val="0"/>
            <w:checkBox>
              <w:sizeAuto/>
              <w:default w:val="0"/>
            </w:checkBox>
          </w:ffData>
        </w:fldChar>
      </w:r>
      <w:r w:rsidRPr="00E30DFF">
        <w:rPr>
          <w:sz w:val="22"/>
          <w:szCs w:val="22"/>
        </w:rPr>
        <w:instrText xml:space="preserve"> FORMCHECKBOX </w:instrText>
      </w:r>
      <w:r w:rsidR="00777893">
        <w:rPr>
          <w:sz w:val="22"/>
          <w:szCs w:val="22"/>
        </w:rPr>
      </w:r>
      <w:r w:rsidR="00777893">
        <w:rPr>
          <w:sz w:val="22"/>
          <w:szCs w:val="22"/>
        </w:rPr>
        <w:fldChar w:fldCharType="separate"/>
      </w:r>
      <w:r w:rsidRPr="00E30DFF">
        <w:rPr>
          <w:sz w:val="22"/>
          <w:szCs w:val="22"/>
        </w:rPr>
        <w:fldChar w:fldCharType="end"/>
      </w:r>
      <w:r w:rsidRPr="00E30DFF">
        <w:rPr>
          <w:sz w:val="22"/>
          <w:szCs w:val="22"/>
        </w:rPr>
        <w:t xml:space="preserve"> Συνεργαζόμενη επιχείρηση</w:t>
      </w:r>
      <w:r w:rsidRPr="00E30DFF">
        <w:rPr>
          <w:sz w:val="22"/>
          <w:szCs w:val="22"/>
        </w:rPr>
        <w:tab/>
        <w:t xml:space="preserve">Να συμπληρωθεί και να επισυναφθεί </w:t>
      </w:r>
      <w:r w:rsidRPr="00E30DFF">
        <w:rPr>
          <w:sz w:val="22"/>
          <w:szCs w:val="22"/>
        </w:rPr>
        <w:br/>
        <w:t xml:space="preserve">το παράρτημα (και το τυχόν συμπληρωματικά δελτία). Στη συνέχεια να συμπληρωθεί η </w:t>
      </w:r>
    </w:p>
    <w:p w:rsidR="00122B7A" w:rsidRPr="00E30DFF" w:rsidRDefault="001863DD">
      <w:pPr>
        <w:pStyle w:val="20"/>
        <w:ind w:hanging="360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77893">
        <w:rPr>
          <w:sz w:val="22"/>
          <w:szCs w:val="22"/>
        </w:rPr>
      </w:r>
      <w:r w:rsidR="00777893">
        <w:rPr>
          <w:sz w:val="22"/>
          <w:szCs w:val="22"/>
        </w:rPr>
        <w:fldChar w:fldCharType="separate"/>
      </w:r>
      <w:r>
        <w:rPr>
          <w:sz w:val="22"/>
          <w:szCs w:val="22"/>
        </w:rPr>
        <w:fldChar w:fldCharType="end"/>
      </w:r>
      <w:r w:rsidR="00122B7A" w:rsidRPr="00E30DFF">
        <w:rPr>
          <w:sz w:val="22"/>
          <w:szCs w:val="22"/>
        </w:rPr>
        <w:t xml:space="preserve"> Συνδεδεμένη επιχείρηση</w:t>
      </w:r>
      <w:r w:rsidR="00122B7A" w:rsidRPr="00E30DFF">
        <w:rPr>
          <w:sz w:val="22"/>
          <w:szCs w:val="22"/>
        </w:rPr>
        <w:tab/>
        <w:t>δήλωση και το αποτέλεσμα των υπολογισμών να μεταφερθεί στον πίνακα που παρατίθεται παρακάτω</w:t>
      </w:r>
    </w:p>
    <w:p w:rsidR="00122B7A" w:rsidRPr="00E30DFF" w:rsidRDefault="00122B7A">
      <w:pPr>
        <w:ind w:left="3600" w:hanging="3285"/>
        <w:jc w:val="both"/>
        <w:rPr>
          <w:rFonts w:ascii="Arial" w:hAnsi="Arial"/>
          <w:b/>
          <w:sz w:val="22"/>
          <w:szCs w:val="22"/>
        </w:rPr>
      </w:pPr>
    </w:p>
    <w:p w:rsidR="00122B7A" w:rsidRPr="00E30DFF" w:rsidRDefault="00122B7A">
      <w:pPr>
        <w:jc w:val="both"/>
        <w:rPr>
          <w:rFonts w:ascii="Arial" w:hAnsi="Arial"/>
          <w:b/>
          <w:sz w:val="22"/>
          <w:szCs w:val="22"/>
        </w:rPr>
      </w:pPr>
      <w:r w:rsidRPr="00E30DFF">
        <w:rPr>
          <w:rFonts w:ascii="Arial" w:hAnsi="Arial"/>
          <w:b/>
          <w:sz w:val="22"/>
          <w:szCs w:val="22"/>
        </w:rPr>
        <w:t>Στοιχεία για τον προσδιορισμό της κατηγορίας επιχείρησης</w:t>
      </w:r>
    </w:p>
    <w:p w:rsidR="00122B7A" w:rsidRPr="00E30DFF" w:rsidRDefault="00122B7A">
      <w:pPr>
        <w:ind w:left="3600" w:hanging="3285"/>
        <w:rPr>
          <w:rFonts w:ascii="Arial" w:hAnsi="Arial"/>
          <w:b/>
          <w:sz w:val="22"/>
          <w:szCs w:val="22"/>
        </w:rPr>
      </w:pPr>
    </w:p>
    <w:p w:rsidR="00122B7A" w:rsidRPr="00E30DFF" w:rsidRDefault="00122B7A" w:rsidP="00A937C5">
      <w:pPr>
        <w:tabs>
          <w:tab w:val="left" w:pos="8647"/>
        </w:tabs>
        <w:jc w:val="both"/>
        <w:rPr>
          <w:rFonts w:ascii="Arial" w:hAnsi="Arial"/>
          <w:sz w:val="22"/>
          <w:szCs w:val="22"/>
        </w:rPr>
      </w:pPr>
      <w:r w:rsidRPr="00E30DFF">
        <w:rPr>
          <w:rFonts w:ascii="Arial" w:hAnsi="Arial"/>
          <w:sz w:val="22"/>
          <w:szCs w:val="22"/>
        </w:rPr>
        <w:t>Τα στοιχεία υπολογίζονται σύμφωνα με το άρθρο 6 του παραρτήματος της σύστασης της Επιτροπής 2003/361/ΕΚ τελικό σχετικά με τον ορισμό των ΜΜΕ.</w:t>
      </w:r>
    </w:p>
    <w:p w:rsidR="00122B7A" w:rsidRPr="00E30DFF" w:rsidRDefault="00122B7A">
      <w:pPr>
        <w:ind w:left="3600" w:hanging="3600"/>
        <w:jc w:val="both"/>
        <w:rPr>
          <w:rFonts w:ascii="Arial" w:hAnsi="Arial"/>
          <w:sz w:val="22"/>
          <w:szCs w:val="22"/>
        </w:rPr>
      </w:pPr>
    </w:p>
    <w:p w:rsidR="00122B7A" w:rsidRPr="00E30DFF" w:rsidRDefault="00122B7A">
      <w:pPr>
        <w:ind w:left="3600" w:hanging="3285"/>
        <w:rPr>
          <w:rFonts w:ascii="Arial" w:hAnsi="Arial"/>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122B7A" w:rsidRPr="00E30DFF">
        <w:tc>
          <w:tcPr>
            <w:tcW w:w="8856" w:type="dxa"/>
            <w:gridSpan w:val="3"/>
            <w:tcBorders>
              <w:bottom w:val="single" w:sz="4" w:space="0" w:color="auto"/>
            </w:tcBorders>
          </w:tcPr>
          <w:p w:rsidR="00122B7A" w:rsidRDefault="00122B7A">
            <w:pPr>
              <w:rPr>
                <w:ins w:id="3" w:author="Παλλαδινού, Σοφία" w:date="2019-11-19T18:05:00Z"/>
                <w:rFonts w:ascii="Arial" w:hAnsi="Arial"/>
                <w:sz w:val="22"/>
                <w:szCs w:val="22"/>
              </w:rPr>
            </w:pPr>
            <w:r w:rsidRPr="00E30DFF">
              <w:rPr>
                <w:rFonts w:ascii="Arial" w:hAnsi="Arial"/>
                <w:sz w:val="22"/>
                <w:szCs w:val="22"/>
              </w:rPr>
              <w:t>Περίοδος αναφοράς (*):</w:t>
            </w:r>
            <w:del w:id="4" w:author="Παλλαδινού, Σοφία" w:date="2019-11-19T18:04:00Z">
              <w:r w:rsidR="0031016E" w:rsidDel="00B14B10">
                <w:rPr>
                  <w:rFonts w:ascii="Arial" w:hAnsi="Arial"/>
                  <w:sz w:val="22"/>
                  <w:szCs w:val="22"/>
                </w:rPr>
                <w:delText>ΟΙΚΟΝΟΜΙΚΟ ΕΤΟΣ 2009</w:delText>
              </w:r>
              <w:r w:rsidRPr="00E30DFF" w:rsidDel="00B14B10">
                <w:rPr>
                  <w:rFonts w:ascii="Arial" w:hAnsi="Arial"/>
                  <w:sz w:val="22"/>
                  <w:szCs w:val="22"/>
                </w:rPr>
                <w:delText xml:space="preserve"> (ΔΙΑΧΕΙΡΙΣΤΙΚΗ ΧΡΗΣΗ 200</w:delText>
              </w:r>
              <w:r w:rsidR="0031016E" w:rsidDel="00B14B10">
                <w:rPr>
                  <w:rFonts w:ascii="Arial" w:hAnsi="Arial"/>
                  <w:sz w:val="22"/>
                  <w:szCs w:val="22"/>
                </w:rPr>
                <w:delText>8</w:delText>
              </w:r>
              <w:r w:rsidRPr="00E30DFF" w:rsidDel="00B14B10">
                <w:rPr>
                  <w:rFonts w:ascii="Arial" w:hAnsi="Arial"/>
                  <w:sz w:val="22"/>
                  <w:szCs w:val="22"/>
                </w:rPr>
                <w:delText>)</w:delText>
              </w:r>
            </w:del>
            <w:ins w:id="5" w:author="Παλλαδινού, Σοφία" w:date="2019-11-19T18:04:00Z">
              <w:r w:rsidR="00B14B10">
                <w:rPr>
                  <w:rFonts w:ascii="Arial" w:hAnsi="Arial"/>
                  <w:sz w:val="22"/>
                  <w:szCs w:val="22"/>
                </w:rPr>
                <w:t xml:space="preserve"> 2 κλεισμένες διαχειριστικές χρήσεις πριν την υποβολή της </w:t>
              </w:r>
            </w:ins>
            <w:ins w:id="6" w:author="Παλλαδινού, Σοφία" w:date="2019-11-19T18:05:00Z">
              <w:r w:rsidR="00B14B10">
                <w:rPr>
                  <w:rFonts w:ascii="Arial" w:hAnsi="Arial"/>
                  <w:sz w:val="22"/>
                  <w:szCs w:val="22"/>
                </w:rPr>
                <w:t xml:space="preserve">αίτησης. </w:t>
              </w:r>
            </w:ins>
          </w:p>
          <w:p w:rsidR="00B14B10" w:rsidRPr="00E30DFF" w:rsidRDefault="00B14B10">
            <w:pPr>
              <w:rPr>
                <w:rFonts w:ascii="Arial" w:hAnsi="Arial"/>
                <w:sz w:val="22"/>
                <w:szCs w:val="22"/>
              </w:rPr>
            </w:pPr>
            <w:ins w:id="7" w:author="Παλλαδινού, Σοφία" w:date="2019-11-19T18:05:00Z">
              <w:r>
                <w:rPr>
                  <w:rFonts w:ascii="Arial" w:hAnsi="Arial"/>
                  <w:sz w:val="22"/>
                  <w:szCs w:val="22"/>
                </w:rPr>
                <w:t>(Απ</w:t>
              </w:r>
              <w:r w:rsidR="000E0AD7">
                <w:rPr>
                  <w:rFonts w:ascii="Arial" w:hAnsi="Arial"/>
                  <w:sz w:val="22"/>
                  <w:szCs w:val="22"/>
                </w:rPr>
                <w:t>ώλεια</w:t>
              </w:r>
              <w:r>
                <w:rPr>
                  <w:rFonts w:ascii="Arial" w:hAnsi="Arial"/>
                  <w:sz w:val="22"/>
                  <w:szCs w:val="22"/>
                </w:rPr>
                <w:t xml:space="preserve"> ή απόκτηση </w:t>
              </w:r>
            </w:ins>
            <w:ins w:id="8" w:author="Παλλαδινού, Σοφία" w:date="2019-11-19T18:06:00Z">
              <w:r w:rsidR="000E0AD7">
                <w:rPr>
                  <w:rFonts w:ascii="Arial" w:hAnsi="Arial"/>
                  <w:sz w:val="22"/>
                  <w:szCs w:val="22"/>
                </w:rPr>
                <w:t>ιδιότητας</w:t>
              </w:r>
            </w:ins>
            <w:bookmarkStart w:id="9" w:name="_GoBack"/>
            <w:bookmarkEnd w:id="9"/>
            <w:ins w:id="10" w:author="Παλλαδινού, Σοφία" w:date="2019-11-19T18:05:00Z">
              <w:r>
                <w:rPr>
                  <w:rFonts w:ascii="Arial" w:hAnsi="Arial"/>
                  <w:sz w:val="22"/>
                  <w:szCs w:val="22"/>
                </w:rPr>
                <w:t xml:space="preserve"> ΜΜΕ επέρχεται σε δύο συνεχόμενες χρήσεις) </w:t>
              </w:r>
            </w:ins>
          </w:p>
          <w:p w:rsidR="00122B7A" w:rsidRPr="00E30DFF" w:rsidRDefault="00122B7A">
            <w:pPr>
              <w:rPr>
                <w:rFonts w:ascii="Arial" w:hAnsi="Arial"/>
                <w:sz w:val="22"/>
                <w:szCs w:val="22"/>
              </w:rPr>
            </w:pPr>
          </w:p>
        </w:tc>
      </w:tr>
      <w:tr w:rsidR="00122B7A" w:rsidRPr="00E30DFF">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122B7A" w:rsidRPr="00E30DFF" w:rsidRDefault="00122B7A">
            <w:pPr>
              <w:jc w:val="center"/>
              <w:rPr>
                <w:rFonts w:ascii="Arial" w:hAnsi="Arial"/>
                <w:sz w:val="22"/>
                <w:szCs w:val="22"/>
              </w:rPr>
            </w:pPr>
            <w:r w:rsidRPr="00E30DFF">
              <w:rPr>
                <w:rFonts w:ascii="Arial" w:hAnsi="Arial"/>
                <w:sz w:val="22"/>
                <w:szCs w:val="22"/>
              </w:rPr>
              <w:t>Αριθμός εργαζομένων (ΕΜΕ)</w:t>
            </w:r>
          </w:p>
          <w:p w:rsidR="00122B7A" w:rsidRPr="00E30DFF" w:rsidRDefault="00122B7A">
            <w:pPr>
              <w:jc w:val="center"/>
              <w:rPr>
                <w:rFonts w:ascii="Arial" w:hAnsi="Arial"/>
                <w:sz w:val="22"/>
                <w:szCs w:val="22"/>
              </w:rPr>
            </w:pPr>
          </w:p>
        </w:tc>
        <w:tc>
          <w:tcPr>
            <w:tcW w:w="2556" w:type="dxa"/>
            <w:tcBorders>
              <w:top w:val="single" w:sz="4" w:space="0" w:color="auto"/>
              <w:left w:val="single" w:sz="4" w:space="0" w:color="auto"/>
              <w:bottom w:val="single" w:sz="4" w:space="0" w:color="auto"/>
              <w:right w:val="single" w:sz="4" w:space="0" w:color="auto"/>
            </w:tcBorders>
          </w:tcPr>
          <w:p w:rsidR="00122B7A" w:rsidRPr="00E30DFF" w:rsidRDefault="00122B7A">
            <w:pPr>
              <w:jc w:val="center"/>
              <w:rPr>
                <w:rFonts w:ascii="Arial" w:hAnsi="Arial"/>
                <w:sz w:val="22"/>
                <w:szCs w:val="22"/>
              </w:rPr>
            </w:pPr>
            <w:r w:rsidRPr="00E30DFF">
              <w:rPr>
                <w:rFonts w:ascii="Arial" w:hAnsi="Arial"/>
                <w:sz w:val="22"/>
                <w:szCs w:val="22"/>
              </w:rPr>
              <w:t>Κύκλος εργασιών (**)</w:t>
            </w:r>
          </w:p>
        </w:tc>
        <w:tc>
          <w:tcPr>
            <w:tcW w:w="2952" w:type="dxa"/>
            <w:tcBorders>
              <w:top w:val="single" w:sz="4" w:space="0" w:color="auto"/>
              <w:left w:val="single" w:sz="4" w:space="0" w:color="auto"/>
              <w:bottom w:val="single" w:sz="4" w:space="0" w:color="auto"/>
              <w:right w:val="nil"/>
            </w:tcBorders>
          </w:tcPr>
          <w:p w:rsidR="00122B7A" w:rsidRPr="00E30DFF" w:rsidRDefault="00122B7A">
            <w:pPr>
              <w:jc w:val="center"/>
              <w:rPr>
                <w:rFonts w:ascii="Arial" w:hAnsi="Arial"/>
                <w:sz w:val="22"/>
                <w:szCs w:val="22"/>
              </w:rPr>
            </w:pPr>
            <w:r w:rsidRPr="00E30DFF">
              <w:rPr>
                <w:rFonts w:ascii="Arial" w:hAnsi="Arial"/>
                <w:sz w:val="22"/>
                <w:szCs w:val="22"/>
              </w:rPr>
              <w:t>Σύνολο ισολογισμού (**)</w:t>
            </w:r>
          </w:p>
        </w:tc>
      </w:tr>
      <w:tr w:rsidR="00E30DFF" w:rsidRPr="00E30DFF">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0AF" w:rsidRPr="00E30DFF" w:rsidRDefault="006620AF" w:rsidP="00CD6D8D">
            <w:pPr>
              <w:jc w:val="center"/>
              <w:rPr>
                <w:rFonts w:ascii="Arial" w:hAnsi="Arial"/>
                <w:b/>
                <w:sz w:val="22"/>
                <w:szCs w:val="22"/>
              </w:rPr>
            </w:pPr>
          </w:p>
        </w:tc>
        <w:tc>
          <w:tcPr>
            <w:tcW w:w="2556" w:type="dxa"/>
            <w:tcBorders>
              <w:top w:val="single" w:sz="4" w:space="0" w:color="auto"/>
              <w:left w:val="single" w:sz="4" w:space="0" w:color="auto"/>
              <w:bottom w:val="single" w:sz="4" w:space="0" w:color="auto"/>
              <w:right w:val="single" w:sz="4" w:space="0" w:color="auto"/>
            </w:tcBorders>
          </w:tcPr>
          <w:p w:rsidR="006620AF" w:rsidRPr="00E30DFF" w:rsidRDefault="006620AF" w:rsidP="00CD6D8D">
            <w:pPr>
              <w:jc w:val="center"/>
              <w:rPr>
                <w:rFonts w:ascii="Arial" w:hAnsi="Arial"/>
                <w:b/>
                <w:sz w:val="22"/>
                <w:szCs w:val="22"/>
              </w:rPr>
            </w:pPr>
          </w:p>
        </w:tc>
        <w:tc>
          <w:tcPr>
            <w:tcW w:w="2952" w:type="dxa"/>
            <w:tcBorders>
              <w:top w:val="single" w:sz="4" w:space="0" w:color="auto"/>
              <w:left w:val="single" w:sz="4" w:space="0" w:color="auto"/>
              <w:bottom w:val="single" w:sz="4" w:space="0" w:color="auto"/>
              <w:right w:val="nil"/>
            </w:tcBorders>
          </w:tcPr>
          <w:p w:rsidR="006620AF" w:rsidRPr="00E30DFF" w:rsidRDefault="006620AF" w:rsidP="00CD6D8D">
            <w:pPr>
              <w:jc w:val="center"/>
              <w:rPr>
                <w:rFonts w:ascii="Arial" w:hAnsi="Arial"/>
                <w:b/>
                <w:sz w:val="22"/>
                <w:szCs w:val="22"/>
              </w:rPr>
            </w:pPr>
          </w:p>
        </w:tc>
      </w:tr>
    </w:tbl>
    <w:p w:rsidR="00122B7A" w:rsidRPr="006620AF" w:rsidRDefault="00122B7A">
      <w:pPr>
        <w:ind w:left="3600" w:hanging="3285"/>
        <w:jc w:val="center"/>
        <w:rPr>
          <w:rFonts w:ascii="Arial" w:hAnsi="Arial"/>
          <w:b/>
          <w:sz w:val="20"/>
        </w:rPr>
      </w:pPr>
    </w:p>
    <w:p w:rsidR="00E30DFF" w:rsidRDefault="00E30DFF">
      <w:pPr>
        <w:ind w:left="3600" w:hanging="3285"/>
        <w:rPr>
          <w:rFonts w:ascii="Arial" w:hAnsi="Arial"/>
          <w:sz w:val="20"/>
          <w:lang w:val="en-US"/>
        </w:rPr>
      </w:pPr>
    </w:p>
    <w:p w:rsidR="00BA0908" w:rsidRDefault="00BA0908">
      <w:pPr>
        <w:ind w:left="3600" w:hanging="3285"/>
        <w:rPr>
          <w:rFonts w:ascii="Arial" w:hAnsi="Arial"/>
          <w:sz w:val="20"/>
          <w:lang w:val="en-US"/>
        </w:rPr>
      </w:pPr>
    </w:p>
    <w:p w:rsidR="00BA0908" w:rsidRDefault="00BA0908">
      <w:pPr>
        <w:ind w:left="3600" w:hanging="3285"/>
        <w:rPr>
          <w:rFonts w:ascii="Arial" w:hAnsi="Arial"/>
          <w:sz w:val="20"/>
          <w:lang w:val="en-US"/>
        </w:rPr>
      </w:pPr>
    </w:p>
    <w:p w:rsidR="00BA0908" w:rsidRDefault="00BA0908">
      <w:pPr>
        <w:ind w:left="3600" w:hanging="3285"/>
        <w:rPr>
          <w:rFonts w:ascii="Arial" w:hAnsi="Arial"/>
          <w:sz w:val="20"/>
          <w:lang w:val="en-US"/>
        </w:rPr>
      </w:pPr>
    </w:p>
    <w:p w:rsidR="00BA0908" w:rsidRPr="00BA0908" w:rsidRDefault="00BA0908">
      <w:pPr>
        <w:ind w:left="3600" w:hanging="3285"/>
        <w:rPr>
          <w:rFonts w:ascii="Arial" w:hAnsi="Arial"/>
          <w:sz w:val="20"/>
          <w:lang w:val="en-US"/>
        </w:rPr>
      </w:pPr>
    </w:p>
    <w:p w:rsidR="00E30DFF" w:rsidRDefault="00E30DFF">
      <w:pPr>
        <w:ind w:left="3600" w:hanging="3285"/>
        <w:rPr>
          <w:rFonts w:ascii="Arial" w:hAnsi="Arial"/>
          <w:sz w:val="20"/>
        </w:rPr>
      </w:pPr>
    </w:p>
    <w:p w:rsidR="00122B7A" w:rsidRDefault="00122B7A">
      <w:pPr>
        <w:ind w:left="3600" w:hanging="3285"/>
        <w:rPr>
          <w:rFonts w:ascii="Arial" w:hAnsi="Arial"/>
          <w:sz w:val="20"/>
        </w:rPr>
      </w:pPr>
      <w:r>
        <w:rPr>
          <w:rFonts w:ascii="Arial" w:hAnsi="Arial"/>
          <w:sz w:val="20"/>
        </w:rPr>
        <w:t>(*)    Όλα τα στοιχεία πρέπει να αφορούν την τελευταία κλεισμένη διαχειριστική</w:t>
      </w:r>
    </w:p>
    <w:p w:rsidR="00122B7A" w:rsidRDefault="00122B7A">
      <w:pPr>
        <w:ind w:left="3600" w:hanging="2880"/>
        <w:rPr>
          <w:rFonts w:ascii="Arial" w:hAnsi="Arial"/>
          <w:sz w:val="20"/>
        </w:rPr>
      </w:pPr>
      <w:r>
        <w:rPr>
          <w:rFonts w:ascii="Arial" w:hAnsi="Arial"/>
          <w:sz w:val="20"/>
        </w:rPr>
        <w:t xml:space="preserve">χρήση και να υπολογίζονται σε ετήσια βάση. </w:t>
      </w:r>
    </w:p>
    <w:p w:rsidR="00122B7A" w:rsidRDefault="00122B7A">
      <w:pPr>
        <w:ind w:left="3600" w:hanging="2880"/>
        <w:rPr>
          <w:rFonts w:ascii="Arial" w:hAnsi="Arial"/>
          <w:sz w:val="20"/>
        </w:rPr>
      </w:pPr>
      <w:r>
        <w:rPr>
          <w:rFonts w:ascii="Arial" w:hAnsi="Arial"/>
          <w:sz w:val="20"/>
        </w:rPr>
        <w:t>Στην περίπτωση νεοσύστατων επιχειρήσεων, τα στοιχεία που</w:t>
      </w:r>
    </w:p>
    <w:p w:rsidR="00122B7A" w:rsidRDefault="00122B7A">
      <w:pPr>
        <w:ind w:left="3600" w:hanging="2880"/>
        <w:rPr>
          <w:rFonts w:ascii="Arial" w:hAnsi="Arial"/>
          <w:sz w:val="20"/>
        </w:rPr>
      </w:pPr>
      <w:r>
        <w:rPr>
          <w:rFonts w:ascii="Arial" w:hAnsi="Arial"/>
          <w:sz w:val="20"/>
        </w:rPr>
        <w:t>λαμβάνονται υπόψη πρέπει να προκύπτουν από αξιόπιστες εκτιμήσεις</w:t>
      </w:r>
    </w:p>
    <w:p w:rsidR="00122B7A" w:rsidRDefault="00122B7A">
      <w:pPr>
        <w:ind w:left="3600" w:hanging="2880"/>
        <w:rPr>
          <w:rFonts w:ascii="Arial" w:hAnsi="Arial"/>
          <w:sz w:val="20"/>
        </w:rPr>
      </w:pPr>
      <w:r>
        <w:rPr>
          <w:rFonts w:ascii="Arial" w:hAnsi="Arial"/>
          <w:sz w:val="20"/>
        </w:rPr>
        <w:t>που πραγματοποιούνται κατά τη διάρκεια του οικονομικού έτους.</w:t>
      </w:r>
    </w:p>
    <w:p w:rsidR="00122B7A" w:rsidRDefault="00122B7A">
      <w:pPr>
        <w:rPr>
          <w:rFonts w:ascii="Arial" w:hAnsi="Arial"/>
          <w:sz w:val="20"/>
        </w:rPr>
      </w:pPr>
      <w:r>
        <w:rPr>
          <w:rFonts w:ascii="Arial" w:hAnsi="Arial"/>
          <w:sz w:val="20"/>
        </w:rPr>
        <w:t xml:space="preserve">     (**)   σε χιλιάδες ευρώ.</w:t>
      </w:r>
    </w:p>
    <w:p w:rsidR="00122B7A" w:rsidRDefault="00122B7A">
      <w:pPr>
        <w:rPr>
          <w:rFonts w:ascii="Arial" w:hAnsi="Arial"/>
          <w:sz w:val="20"/>
        </w:rPr>
      </w:pPr>
      <w:r>
        <w:rPr>
          <w:rFonts w:ascii="Arial" w:hAnsi="Arial"/>
          <w:sz w:val="20"/>
        </w:rPr>
        <w:t>_____________________________________________________________________________</w:t>
      </w:r>
    </w:p>
    <w:p w:rsidR="00122B7A" w:rsidRDefault="00122B7A">
      <w:pPr>
        <w:ind w:left="3600" w:hanging="3600"/>
        <w:rPr>
          <w:rFonts w:ascii="Arial" w:hAnsi="Arial"/>
          <w:b/>
          <w:sz w:val="22"/>
        </w:rPr>
      </w:pPr>
    </w:p>
    <w:p w:rsidR="00122B7A" w:rsidRPr="00E30DFF" w:rsidRDefault="00122B7A">
      <w:pPr>
        <w:ind w:left="1260" w:hanging="1260"/>
        <w:rPr>
          <w:rFonts w:ascii="Arial" w:hAnsi="Arial"/>
          <w:sz w:val="22"/>
          <w:szCs w:val="22"/>
        </w:rPr>
      </w:pPr>
      <w:r w:rsidRPr="00E30DFF">
        <w:rPr>
          <w:rFonts w:ascii="Arial" w:hAnsi="Arial"/>
          <w:b/>
          <w:sz w:val="22"/>
          <w:szCs w:val="22"/>
        </w:rPr>
        <w:t>Προσοχή</w:t>
      </w:r>
      <w:r w:rsidRPr="00E30DFF">
        <w:rPr>
          <w:rFonts w:ascii="Arial" w:hAnsi="Arial"/>
          <w:sz w:val="22"/>
          <w:szCs w:val="22"/>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E30DFF">
        <w:rPr>
          <w:rFonts w:ascii="Arial" w:hAnsi="Arial"/>
          <w:sz w:val="22"/>
          <w:szCs w:val="22"/>
        </w:rPr>
        <w:t>μικρή,</w:t>
      </w:r>
      <w:proofErr w:type="spellEnd"/>
      <w:r w:rsidRPr="00E30DFF">
        <w:rPr>
          <w:rFonts w:ascii="Arial" w:hAnsi="Arial"/>
          <w:sz w:val="22"/>
          <w:szCs w:val="22"/>
        </w:rPr>
        <w:t xml:space="preserve"> μεσαία ή μεγάλη επιχείρηση);</w:t>
      </w:r>
    </w:p>
    <w:p w:rsidR="00122B7A" w:rsidRPr="00E30DFF" w:rsidRDefault="00122B7A">
      <w:pPr>
        <w:ind w:left="3600" w:hanging="2880"/>
        <w:rPr>
          <w:rFonts w:ascii="Arial" w:hAnsi="Arial"/>
          <w:sz w:val="22"/>
          <w:szCs w:val="22"/>
        </w:rPr>
      </w:pPr>
    </w:p>
    <w:p w:rsidR="00122B7A" w:rsidRPr="00E30DFF" w:rsidRDefault="001863DD">
      <w:pPr>
        <w:ind w:left="3600" w:hanging="3600"/>
        <w:rPr>
          <w:rFonts w:ascii="Arial" w:hAnsi="Arial"/>
          <w:b/>
          <w:sz w:val="22"/>
          <w:szCs w:val="22"/>
        </w:rPr>
      </w:pPr>
      <w:r>
        <w:rPr>
          <w:rFonts w:ascii="Arial" w:hAnsi="Arial"/>
          <w:sz w:val="22"/>
          <w:szCs w:val="22"/>
        </w:rPr>
        <w:fldChar w:fldCharType="begin">
          <w:ffData>
            <w:name w:val="Επιλογή2"/>
            <w:enabled/>
            <w:calcOnExit w:val="0"/>
            <w:checkBox>
              <w:sizeAuto/>
              <w:default w:val="0"/>
            </w:checkBox>
          </w:ffData>
        </w:fldChar>
      </w:r>
      <w:bookmarkStart w:id="11" w:name="Επιλογή2"/>
      <w:r>
        <w:rPr>
          <w:rFonts w:ascii="Arial" w:hAnsi="Arial"/>
          <w:sz w:val="22"/>
          <w:szCs w:val="22"/>
        </w:rPr>
        <w:instrText xml:space="preserve"> FORMCHECKBOX </w:instrText>
      </w:r>
      <w:r w:rsidR="00777893">
        <w:rPr>
          <w:rFonts w:ascii="Arial" w:hAnsi="Arial"/>
          <w:sz w:val="22"/>
          <w:szCs w:val="22"/>
        </w:rPr>
      </w:r>
      <w:r w:rsidR="00777893">
        <w:rPr>
          <w:rFonts w:ascii="Arial" w:hAnsi="Arial"/>
          <w:sz w:val="22"/>
          <w:szCs w:val="22"/>
        </w:rPr>
        <w:fldChar w:fldCharType="separate"/>
      </w:r>
      <w:r>
        <w:rPr>
          <w:rFonts w:ascii="Arial" w:hAnsi="Arial"/>
          <w:sz w:val="22"/>
          <w:szCs w:val="22"/>
        </w:rPr>
        <w:fldChar w:fldCharType="end"/>
      </w:r>
      <w:bookmarkEnd w:id="11"/>
      <w:r w:rsidR="00122B7A" w:rsidRPr="00E30DFF">
        <w:rPr>
          <w:rFonts w:ascii="Arial" w:hAnsi="Arial"/>
          <w:sz w:val="22"/>
          <w:szCs w:val="22"/>
        </w:rPr>
        <w:t xml:space="preserve">    </w:t>
      </w:r>
      <w:r w:rsidR="00122B7A" w:rsidRPr="00E30DFF">
        <w:rPr>
          <w:rFonts w:ascii="Arial" w:hAnsi="Arial"/>
          <w:b/>
          <w:sz w:val="22"/>
          <w:szCs w:val="22"/>
        </w:rPr>
        <w:t>Όχι</w:t>
      </w:r>
    </w:p>
    <w:p w:rsidR="00122B7A" w:rsidRPr="00E30DFF" w:rsidRDefault="00122B7A">
      <w:pPr>
        <w:ind w:left="3600" w:hanging="3600"/>
        <w:rPr>
          <w:rFonts w:ascii="Arial" w:hAnsi="Arial"/>
          <w:sz w:val="22"/>
          <w:szCs w:val="22"/>
        </w:rPr>
      </w:pPr>
    </w:p>
    <w:p w:rsidR="00122B7A" w:rsidRPr="00E30DFF" w:rsidRDefault="00122B7A">
      <w:pPr>
        <w:ind w:left="3600" w:hanging="3600"/>
        <w:rPr>
          <w:rFonts w:ascii="Arial" w:hAnsi="Arial"/>
          <w:sz w:val="22"/>
          <w:szCs w:val="22"/>
        </w:rPr>
      </w:pPr>
      <w:r w:rsidRPr="00E30DFF">
        <w:rPr>
          <w:rFonts w:ascii="Arial" w:hAnsi="Arial"/>
          <w:sz w:val="22"/>
          <w:szCs w:val="22"/>
        </w:rPr>
        <w:fldChar w:fldCharType="begin">
          <w:ffData>
            <w:name w:val=""/>
            <w:enabled/>
            <w:calcOnExit w:val="0"/>
            <w:checkBox>
              <w:sizeAuto/>
              <w:default w:val="0"/>
            </w:checkBox>
          </w:ffData>
        </w:fldChar>
      </w:r>
      <w:r w:rsidRPr="00E30DFF">
        <w:rPr>
          <w:rFonts w:ascii="Arial" w:hAnsi="Arial"/>
          <w:sz w:val="22"/>
          <w:szCs w:val="22"/>
        </w:rPr>
        <w:instrText xml:space="preserve"> FORMCHECKBOX </w:instrText>
      </w:r>
      <w:r w:rsidR="00777893">
        <w:rPr>
          <w:rFonts w:ascii="Arial" w:hAnsi="Arial"/>
          <w:sz w:val="22"/>
          <w:szCs w:val="22"/>
        </w:rPr>
      </w:r>
      <w:r w:rsidR="00777893">
        <w:rPr>
          <w:rFonts w:ascii="Arial" w:hAnsi="Arial"/>
          <w:sz w:val="22"/>
          <w:szCs w:val="22"/>
        </w:rPr>
        <w:fldChar w:fldCharType="separate"/>
      </w:r>
      <w:r w:rsidRPr="00E30DFF">
        <w:rPr>
          <w:rFonts w:ascii="Arial" w:hAnsi="Arial"/>
          <w:sz w:val="22"/>
          <w:szCs w:val="22"/>
        </w:rPr>
        <w:fldChar w:fldCharType="end"/>
      </w:r>
      <w:r w:rsidRPr="00E30DFF">
        <w:rPr>
          <w:rFonts w:ascii="Arial" w:hAnsi="Arial"/>
          <w:sz w:val="22"/>
          <w:szCs w:val="22"/>
        </w:rPr>
        <w:t xml:space="preserve">    </w:t>
      </w:r>
      <w:r w:rsidRPr="00E30DFF">
        <w:rPr>
          <w:rFonts w:ascii="Arial" w:hAnsi="Arial"/>
          <w:b/>
          <w:sz w:val="22"/>
          <w:szCs w:val="22"/>
        </w:rPr>
        <w:t xml:space="preserve">Ναι </w:t>
      </w:r>
      <w:r w:rsidRPr="00E30DFF">
        <w:rPr>
          <w:rFonts w:ascii="Arial" w:hAnsi="Arial"/>
          <w:sz w:val="22"/>
          <w:szCs w:val="22"/>
        </w:rPr>
        <w:t>[σ’ αυτή την περίπτωση, να συμπληρωθεί και να επισυναφθεί</w:t>
      </w:r>
    </w:p>
    <w:p w:rsidR="00122B7A" w:rsidRPr="00E30DFF" w:rsidRDefault="00122B7A">
      <w:pPr>
        <w:ind w:left="3600" w:hanging="3600"/>
        <w:rPr>
          <w:rFonts w:ascii="Arial" w:hAnsi="Arial"/>
          <w:sz w:val="22"/>
          <w:szCs w:val="22"/>
        </w:rPr>
      </w:pPr>
      <w:r w:rsidRPr="00E30DFF">
        <w:rPr>
          <w:rFonts w:ascii="Arial" w:hAnsi="Arial"/>
          <w:sz w:val="22"/>
          <w:szCs w:val="22"/>
        </w:rPr>
        <w:t xml:space="preserve">        δήλωση σχετικά με την προηγούμενη διαχειριστική χρήση (</w:t>
      </w:r>
      <w:r w:rsidRPr="00E30DFF">
        <w:rPr>
          <w:rFonts w:ascii="Arial" w:hAnsi="Arial"/>
          <w:sz w:val="22"/>
          <w:szCs w:val="22"/>
          <w:vertAlign w:val="superscript"/>
        </w:rPr>
        <w:t>3</w:t>
      </w:r>
      <w:r w:rsidRPr="00E30DFF">
        <w:rPr>
          <w:rFonts w:ascii="Arial" w:hAnsi="Arial"/>
          <w:sz w:val="22"/>
          <w:szCs w:val="22"/>
        </w:rPr>
        <w:t>)]</w:t>
      </w:r>
    </w:p>
    <w:p w:rsidR="00122B7A" w:rsidRPr="00E30DFF" w:rsidRDefault="00122B7A">
      <w:pPr>
        <w:ind w:left="3600" w:hanging="3600"/>
        <w:rPr>
          <w:rFonts w:ascii="Arial" w:hAnsi="Arial"/>
          <w:sz w:val="22"/>
          <w:szCs w:val="22"/>
        </w:rPr>
      </w:pPr>
    </w:p>
    <w:p w:rsidR="00122B7A" w:rsidRPr="00E30DFF" w:rsidRDefault="00122B7A">
      <w:pPr>
        <w:ind w:left="3600" w:hanging="3600"/>
        <w:jc w:val="both"/>
        <w:rPr>
          <w:rFonts w:ascii="Arial" w:hAnsi="Arial"/>
          <w:b/>
          <w:sz w:val="22"/>
          <w:szCs w:val="22"/>
        </w:rPr>
      </w:pPr>
      <w:r w:rsidRPr="00E30DFF">
        <w:rPr>
          <w:rFonts w:ascii="Arial" w:hAnsi="Arial"/>
          <w:b/>
          <w:sz w:val="22"/>
          <w:szCs w:val="22"/>
        </w:rPr>
        <w:t>Υπογραφή</w:t>
      </w:r>
    </w:p>
    <w:p w:rsidR="00122B7A" w:rsidRPr="00E30DFF" w:rsidRDefault="00122B7A">
      <w:pPr>
        <w:ind w:left="3600" w:hanging="3600"/>
        <w:jc w:val="both"/>
        <w:rPr>
          <w:rFonts w:ascii="Arial" w:hAnsi="Arial"/>
          <w:b/>
          <w:sz w:val="22"/>
          <w:szCs w:val="22"/>
        </w:rPr>
      </w:pPr>
    </w:p>
    <w:p w:rsidR="00122B7A" w:rsidRPr="004D309C" w:rsidRDefault="00122B7A">
      <w:pPr>
        <w:ind w:left="3600" w:hanging="3600"/>
        <w:jc w:val="both"/>
        <w:rPr>
          <w:rFonts w:ascii="Arial" w:hAnsi="Arial"/>
          <w:sz w:val="22"/>
          <w:szCs w:val="22"/>
        </w:rPr>
      </w:pPr>
      <w:r w:rsidRPr="00E30DFF">
        <w:rPr>
          <w:rFonts w:ascii="Arial" w:hAnsi="Arial"/>
          <w:sz w:val="22"/>
          <w:szCs w:val="22"/>
        </w:rPr>
        <w:t>Όνομα και ιδιότητα του προσυπογράφοντας, που είναι εξουσιοδοτημένος να εκπροσωπεί</w:t>
      </w:r>
    </w:p>
    <w:p w:rsidR="00122B7A" w:rsidRPr="00D76B5F" w:rsidRDefault="00122B7A">
      <w:pPr>
        <w:ind w:left="3600" w:hanging="3600"/>
        <w:jc w:val="both"/>
        <w:rPr>
          <w:rFonts w:ascii="Arial" w:hAnsi="Arial"/>
          <w:sz w:val="22"/>
          <w:szCs w:val="22"/>
        </w:rPr>
      </w:pPr>
      <w:r w:rsidRPr="00E30DFF">
        <w:rPr>
          <w:rFonts w:ascii="Arial" w:hAnsi="Arial"/>
          <w:sz w:val="22"/>
          <w:szCs w:val="22"/>
        </w:rPr>
        <w:t xml:space="preserve"> την επιχείρηση: </w:t>
      </w:r>
      <w:r w:rsidR="00D76B5F">
        <w:rPr>
          <w:rFonts w:ascii="Arial" w:hAnsi="Arial"/>
          <w:sz w:val="22"/>
          <w:szCs w:val="22"/>
        </w:rPr>
        <w:t>…………..</w:t>
      </w:r>
      <w:r w:rsidR="00391656" w:rsidRPr="00E30DFF">
        <w:rPr>
          <w:rFonts w:ascii="Arial" w:hAnsi="Arial"/>
          <w:sz w:val="22"/>
          <w:szCs w:val="22"/>
        </w:rPr>
        <w:t xml:space="preserve"> </w:t>
      </w:r>
    </w:p>
    <w:p w:rsidR="00122B7A" w:rsidRPr="00E30DFF" w:rsidRDefault="00122B7A">
      <w:pPr>
        <w:ind w:left="720" w:hanging="720"/>
        <w:jc w:val="both"/>
        <w:rPr>
          <w:rFonts w:ascii="Arial" w:hAnsi="Arial"/>
          <w:sz w:val="22"/>
          <w:szCs w:val="22"/>
        </w:rPr>
      </w:pPr>
    </w:p>
    <w:p w:rsidR="00122B7A" w:rsidRPr="00E30DFF" w:rsidRDefault="00122B7A">
      <w:pPr>
        <w:pStyle w:val="a3"/>
        <w:rPr>
          <w:sz w:val="22"/>
          <w:szCs w:val="22"/>
        </w:rPr>
      </w:pPr>
      <w:r w:rsidRPr="00E30DFF">
        <w:rPr>
          <w:sz w:val="22"/>
          <w:szCs w:val="22"/>
        </w:rPr>
        <w:t>Δηλώνω υπεύθυνα ότι τα στοιχεία της παρούσης δήλωσης καθώς και των ενδεχόμενων παρατημάτων της είναι ακριβή.</w:t>
      </w:r>
    </w:p>
    <w:p w:rsidR="00122B7A" w:rsidRPr="00E30DFF" w:rsidRDefault="00122B7A">
      <w:pPr>
        <w:ind w:left="3600" w:hanging="3600"/>
        <w:rPr>
          <w:rFonts w:ascii="Arial" w:hAnsi="Arial"/>
          <w:sz w:val="22"/>
          <w:szCs w:val="22"/>
        </w:rPr>
      </w:pPr>
    </w:p>
    <w:p w:rsidR="00122B7A" w:rsidRPr="00D76B5F" w:rsidRDefault="00122B7A">
      <w:pPr>
        <w:ind w:left="3600" w:hanging="3600"/>
        <w:rPr>
          <w:rFonts w:ascii="Arial" w:hAnsi="Arial"/>
          <w:sz w:val="22"/>
          <w:szCs w:val="22"/>
        </w:rPr>
      </w:pPr>
    </w:p>
    <w:p w:rsidR="00122B7A" w:rsidRPr="00E30DFF" w:rsidRDefault="00122B7A" w:rsidP="0022674C">
      <w:pPr>
        <w:jc w:val="right"/>
        <w:rPr>
          <w:rFonts w:ascii="Arial" w:hAnsi="Arial"/>
          <w:sz w:val="22"/>
          <w:szCs w:val="22"/>
        </w:rPr>
      </w:pPr>
      <w:r w:rsidRPr="00E30DFF">
        <w:rPr>
          <w:rFonts w:ascii="Arial" w:hAnsi="Arial"/>
          <w:sz w:val="22"/>
          <w:szCs w:val="22"/>
        </w:rPr>
        <w:t xml:space="preserve">     </w:t>
      </w:r>
      <w:r w:rsidR="00B40F87" w:rsidRPr="00B40F87">
        <w:rPr>
          <w:rFonts w:ascii="Arial" w:hAnsi="Arial"/>
          <w:sz w:val="22"/>
          <w:szCs w:val="22"/>
        </w:rPr>
        <w:t>(</w:t>
      </w:r>
      <w:r w:rsidR="00B40F87">
        <w:rPr>
          <w:rFonts w:ascii="Arial" w:hAnsi="Arial"/>
          <w:sz w:val="22"/>
          <w:szCs w:val="22"/>
        </w:rPr>
        <w:t>Τόπος</w:t>
      </w:r>
      <w:r w:rsidR="00B40F87" w:rsidRPr="00B40F87">
        <w:rPr>
          <w:rFonts w:ascii="Arial" w:hAnsi="Arial"/>
          <w:sz w:val="22"/>
          <w:szCs w:val="22"/>
        </w:rPr>
        <w:t>)</w:t>
      </w:r>
      <w:r w:rsidRPr="00E30DFF">
        <w:rPr>
          <w:rFonts w:ascii="Arial" w:hAnsi="Arial"/>
          <w:sz w:val="22"/>
          <w:szCs w:val="22"/>
        </w:rPr>
        <w:t>,</w:t>
      </w:r>
      <w:r w:rsidR="00391656" w:rsidRPr="00E30DFF">
        <w:rPr>
          <w:rFonts w:ascii="Arial" w:hAnsi="Arial"/>
          <w:sz w:val="22"/>
          <w:szCs w:val="22"/>
        </w:rPr>
        <w:t xml:space="preserve">  </w:t>
      </w:r>
      <w:r w:rsidR="001863DD">
        <w:rPr>
          <w:rFonts w:ascii="Arial" w:hAnsi="Arial"/>
          <w:sz w:val="22"/>
          <w:szCs w:val="22"/>
        </w:rPr>
        <w:t>…</w:t>
      </w:r>
      <w:r w:rsidR="001863DD" w:rsidRPr="001863DD">
        <w:rPr>
          <w:rFonts w:ascii="Arial" w:hAnsi="Arial"/>
          <w:sz w:val="22"/>
          <w:szCs w:val="22"/>
        </w:rPr>
        <w:t>.</w:t>
      </w:r>
      <w:r w:rsidR="0022674C" w:rsidRPr="00E30DFF">
        <w:rPr>
          <w:rFonts w:ascii="Arial" w:hAnsi="Arial"/>
          <w:sz w:val="22"/>
          <w:szCs w:val="22"/>
        </w:rPr>
        <w:t>/</w:t>
      </w:r>
      <w:r w:rsidR="001863DD">
        <w:rPr>
          <w:rFonts w:ascii="Arial" w:hAnsi="Arial"/>
          <w:sz w:val="22"/>
          <w:szCs w:val="22"/>
        </w:rPr>
        <w:t>…</w:t>
      </w:r>
      <w:r w:rsidR="001863DD" w:rsidRPr="001863DD">
        <w:rPr>
          <w:rFonts w:ascii="Arial" w:hAnsi="Arial"/>
          <w:sz w:val="22"/>
          <w:szCs w:val="22"/>
        </w:rPr>
        <w:t>.</w:t>
      </w:r>
      <w:r w:rsidR="0022674C" w:rsidRPr="00E30DFF">
        <w:rPr>
          <w:rFonts w:ascii="Arial" w:hAnsi="Arial"/>
          <w:sz w:val="22"/>
          <w:szCs w:val="22"/>
        </w:rPr>
        <w:t>/</w:t>
      </w:r>
      <w:r w:rsidR="001863DD">
        <w:rPr>
          <w:rFonts w:ascii="Arial" w:hAnsi="Arial"/>
          <w:sz w:val="22"/>
          <w:szCs w:val="22"/>
        </w:rPr>
        <w:t>…</w:t>
      </w:r>
      <w:r w:rsidR="0022674C" w:rsidRPr="00E30DFF">
        <w:rPr>
          <w:rFonts w:ascii="Arial" w:hAnsi="Arial"/>
          <w:sz w:val="22"/>
          <w:szCs w:val="22"/>
        </w:rPr>
        <w:t xml:space="preserve"> </w:t>
      </w:r>
    </w:p>
    <w:p w:rsidR="00122B7A" w:rsidRPr="00E30DFF" w:rsidRDefault="00122B7A" w:rsidP="0022674C">
      <w:pPr>
        <w:ind w:left="3600" w:hanging="3600"/>
        <w:jc w:val="right"/>
        <w:rPr>
          <w:rFonts w:ascii="Arial" w:hAnsi="Arial"/>
          <w:sz w:val="22"/>
          <w:szCs w:val="22"/>
        </w:rPr>
      </w:pPr>
    </w:p>
    <w:p w:rsidR="00122B7A" w:rsidRPr="00E30DFF" w:rsidRDefault="00122B7A" w:rsidP="0022674C">
      <w:pPr>
        <w:ind w:left="3600" w:hanging="3600"/>
        <w:jc w:val="right"/>
        <w:rPr>
          <w:rFonts w:ascii="Arial" w:hAnsi="Arial"/>
          <w:sz w:val="22"/>
          <w:szCs w:val="22"/>
        </w:rPr>
      </w:pPr>
    </w:p>
    <w:p w:rsidR="0022674C" w:rsidRPr="00E30DFF" w:rsidRDefault="0022674C" w:rsidP="0022674C">
      <w:pPr>
        <w:ind w:left="3600" w:hanging="3600"/>
        <w:jc w:val="right"/>
        <w:rPr>
          <w:rFonts w:ascii="Arial" w:hAnsi="Arial"/>
          <w:sz w:val="22"/>
          <w:szCs w:val="22"/>
        </w:rPr>
      </w:pPr>
    </w:p>
    <w:p w:rsidR="0022674C" w:rsidRPr="00E30DFF" w:rsidRDefault="0022674C" w:rsidP="0022674C">
      <w:pPr>
        <w:ind w:left="3600" w:hanging="3600"/>
        <w:jc w:val="right"/>
        <w:rPr>
          <w:rFonts w:ascii="Arial" w:hAnsi="Arial"/>
          <w:sz w:val="22"/>
          <w:szCs w:val="22"/>
        </w:rPr>
      </w:pPr>
    </w:p>
    <w:p w:rsidR="0022674C" w:rsidRPr="00E30DFF" w:rsidRDefault="0022674C" w:rsidP="0022674C">
      <w:pPr>
        <w:ind w:left="3600" w:hanging="3600"/>
        <w:jc w:val="right"/>
        <w:rPr>
          <w:rFonts w:ascii="Arial" w:hAnsi="Arial"/>
          <w:sz w:val="22"/>
          <w:szCs w:val="22"/>
        </w:rPr>
      </w:pPr>
    </w:p>
    <w:p w:rsidR="00122B7A" w:rsidRPr="00E30DFF" w:rsidRDefault="00122B7A" w:rsidP="0022674C">
      <w:pPr>
        <w:ind w:left="3600" w:hanging="2880"/>
        <w:jc w:val="right"/>
        <w:rPr>
          <w:rFonts w:ascii="Arial" w:hAnsi="Arial"/>
          <w:sz w:val="22"/>
          <w:szCs w:val="22"/>
        </w:rPr>
      </w:pPr>
      <w:r w:rsidRPr="00E30DFF">
        <w:rPr>
          <w:rFonts w:ascii="Arial" w:hAnsi="Arial"/>
          <w:sz w:val="22"/>
          <w:szCs w:val="22"/>
        </w:rPr>
        <w:t xml:space="preserve">Υπογραφή   </w:t>
      </w:r>
    </w:p>
    <w:p w:rsidR="00391656" w:rsidRPr="00E30DFF" w:rsidRDefault="00391656" w:rsidP="0022674C">
      <w:pPr>
        <w:ind w:left="3600" w:hanging="2880"/>
        <w:jc w:val="right"/>
        <w:rPr>
          <w:rFonts w:ascii="Arial" w:hAnsi="Arial"/>
          <w:sz w:val="22"/>
          <w:szCs w:val="22"/>
        </w:rPr>
      </w:pPr>
    </w:p>
    <w:p w:rsidR="00391656" w:rsidRDefault="00391656" w:rsidP="0022674C">
      <w:pPr>
        <w:ind w:left="3600" w:hanging="2880"/>
        <w:jc w:val="right"/>
        <w:rPr>
          <w:rFonts w:ascii="Arial" w:hAnsi="Arial"/>
        </w:rPr>
      </w:pPr>
    </w:p>
    <w:p w:rsidR="00122B7A" w:rsidRDefault="00122B7A">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BA0908" w:rsidRPr="001863DD" w:rsidRDefault="00BA0908">
      <w:pPr>
        <w:ind w:left="3600" w:hanging="2880"/>
        <w:rPr>
          <w:rFonts w:ascii="Arial" w:hAnsi="Arial"/>
        </w:rPr>
      </w:pPr>
    </w:p>
    <w:p w:rsidR="000B7629" w:rsidRPr="001863DD" w:rsidRDefault="000B7629">
      <w:pPr>
        <w:ind w:left="3600" w:hanging="2880"/>
        <w:rPr>
          <w:rFonts w:ascii="Arial" w:hAnsi="Arial"/>
        </w:rPr>
      </w:pPr>
    </w:p>
    <w:p w:rsidR="000B7629" w:rsidRPr="001863DD" w:rsidRDefault="000B7629">
      <w:pPr>
        <w:ind w:left="3600" w:hanging="2880"/>
        <w:rPr>
          <w:rFonts w:ascii="Arial" w:hAnsi="Arial"/>
        </w:rPr>
      </w:pPr>
    </w:p>
    <w:p w:rsidR="00122B7A" w:rsidRDefault="00122B7A">
      <w:pPr>
        <w:ind w:left="3600" w:hanging="2880"/>
        <w:rPr>
          <w:rFonts w:ascii="Arial" w:hAnsi="Arial"/>
        </w:rPr>
      </w:pPr>
      <w:r>
        <w:rPr>
          <w:rFonts w:ascii="Arial" w:hAnsi="Arial"/>
        </w:rPr>
        <w:t>___________</w:t>
      </w:r>
    </w:p>
    <w:p w:rsidR="00122B7A" w:rsidRDefault="00122B7A">
      <w:pPr>
        <w:ind w:left="720"/>
        <w:rPr>
          <w:rFonts w:ascii="Arial" w:hAnsi="Arial"/>
          <w:sz w:val="20"/>
        </w:rPr>
      </w:pPr>
      <w:r>
        <w:rPr>
          <w:rFonts w:ascii="Arial" w:hAnsi="Arial"/>
          <w:sz w:val="20"/>
        </w:rPr>
        <w:t>(</w:t>
      </w:r>
      <w:r>
        <w:rPr>
          <w:rFonts w:ascii="Arial" w:hAnsi="Arial"/>
          <w:sz w:val="20"/>
          <w:vertAlign w:val="superscript"/>
        </w:rPr>
        <w:t>1</w:t>
      </w:r>
      <w:r>
        <w:rPr>
          <w:rFonts w:ascii="Arial" w:hAnsi="Arial"/>
          <w:sz w:val="20"/>
        </w:rPr>
        <w:t>) Να προσδιοριστεί από τα κράτη μέλη σύμφωνα με τις ανάγκες τους.</w:t>
      </w:r>
    </w:p>
    <w:p w:rsidR="00122B7A" w:rsidRDefault="00122B7A">
      <w:pPr>
        <w:ind w:left="720"/>
        <w:rPr>
          <w:rFonts w:ascii="Arial" w:hAnsi="Arial"/>
          <w:sz w:val="20"/>
        </w:rPr>
      </w:pPr>
      <w:r>
        <w:rPr>
          <w:rFonts w:ascii="Arial" w:hAnsi="Arial"/>
          <w:sz w:val="20"/>
        </w:rPr>
        <w:t>(</w:t>
      </w:r>
      <w:r>
        <w:rPr>
          <w:rFonts w:ascii="Arial" w:hAnsi="Arial"/>
          <w:sz w:val="20"/>
          <w:vertAlign w:val="superscript"/>
        </w:rPr>
        <w:t>2</w:t>
      </w:r>
      <w:r>
        <w:rPr>
          <w:rFonts w:ascii="Arial" w:hAnsi="Arial"/>
          <w:sz w:val="20"/>
        </w:rPr>
        <w:t>) Πρόεδρος («</w:t>
      </w:r>
      <w:proofErr w:type="spellStart"/>
      <w:r>
        <w:rPr>
          <w:rFonts w:ascii="Arial" w:hAnsi="Arial"/>
          <w:sz w:val="20"/>
        </w:rPr>
        <w:t>Chief</w:t>
      </w:r>
      <w:proofErr w:type="spellEnd"/>
      <w:r>
        <w:rPr>
          <w:rFonts w:ascii="Arial" w:hAnsi="Arial"/>
          <w:sz w:val="20"/>
        </w:rPr>
        <w:t xml:space="preserve"> </w:t>
      </w:r>
      <w:proofErr w:type="spellStart"/>
      <w:r>
        <w:rPr>
          <w:rFonts w:ascii="Arial" w:hAnsi="Arial"/>
          <w:sz w:val="20"/>
        </w:rPr>
        <w:t>executive</w:t>
      </w:r>
      <w:proofErr w:type="spellEnd"/>
      <w:r>
        <w:rPr>
          <w:rFonts w:ascii="Arial" w:hAnsi="Arial"/>
          <w:sz w:val="20"/>
        </w:rPr>
        <w:t>»), Γενικός Διευθυντής ή αντίστοιχη θέση.</w:t>
      </w:r>
    </w:p>
    <w:p w:rsidR="00122B7A" w:rsidRDefault="00122B7A">
      <w:pPr>
        <w:ind w:left="720"/>
        <w:rPr>
          <w:rFonts w:ascii="Arial" w:hAnsi="Arial"/>
          <w:sz w:val="20"/>
        </w:rPr>
      </w:pPr>
      <w:r>
        <w:rPr>
          <w:rFonts w:ascii="Arial" w:hAnsi="Arial"/>
          <w:sz w:val="20"/>
        </w:rPr>
        <w:t>(</w:t>
      </w:r>
      <w:r>
        <w:rPr>
          <w:rFonts w:ascii="Arial" w:hAnsi="Arial"/>
          <w:sz w:val="20"/>
          <w:vertAlign w:val="superscript"/>
        </w:rPr>
        <w:t>3</w:t>
      </w:r>
      <w:r>
        <w:rPr>
          <w:rFonts w:ascii="Arial" w:hAnsi="Arial"/>
          <w:sz w:val="20"/>
        </w:rPr>
        <w:t>) Ορισμός, άρθρο 4 παράγραφος 2, του παραρτήματος της σύστασης της Επιτροπής 2003/361/ΕΚ.</w:t>
      </w:r>
      <w:r>
        <w:rPr>
          <w:rFonts w:ascii="Arial" w:hAnsi="Arial"/>
          <w:sz w:val="20"/>
        </w:rPr>
        <w:br/>
      </w:r>
    </w:p>
    <w:p w:rsidR="00122B7A" w:rsidRPr="00E30DFF" w:rsidRDefault="00122B7A" w:rsidP="00E30DFF">
      <w:pPr>
        <w:ind w:left="720" w:right="42"/>
        <w:jc w:val="center"/>
        <w:rPr>
          <w:rFonts w:ascii="Arial" w:hAnsi="Arial"/>
          <w:sz w:val="22"/>
          <w:szCs w:val="22"/>
        </w:rPr>
      </w:pPr>
      <w:r>
        <w:rPr>
          <w:rFonts w:ascii="Arial" w:hAnsi="Arial"/>
        </w:rPr>
        <w:br w:type="page"/>
      </w:r>
      <w:r w:rsidRPr="00E30DFF">
        <w:rPr>
          <w:rFonts w:ascii="Arial" w:hAnsi="Arial"/>
          <w:sz w:val="22"/>
          <w:szCs w:val="22"/>
        </w:rPr>
        <w:lastRenderedPageBreak/>
        <w:t>ΠΑΡΑΡΤΗΜΑ ΤΗΣ ΔΗΛΩΣΗΣ</w:t>
      </w:r>
    </w:p>
    <w:p w:rsidR="00122B7A" w:rsidRPr="00E30DFF" w:rsidRDefault="00122B7A" w:rsidP="00E30DFF">
      <w:pPr>
        <w:ind w:left="720" w:right="42"/>
        <w:jc w:val="center"/>
        <w:rPr>
          <w:rFonts w:ascii="Arial" w:hAnsi="Arial"/>
          <w:sz w:val="22"/>
          <w:szCs w:val="22"/>
        </w:rPr>
      </w:pPr>
      <w:r w:rsidRPr="00E30DFF">
        <w:rPr>
          <w:rFonts w:ascii="Arial" w:hAnsi="Arial"/>
          <w:sz w:val="22"/>
          <w:szCs w:val="22"/>
        </w:rPr>
        <w:t>ΥΠΟΛΟΓΙΣΜΟΣ ΓΙΑ ΣΥΝΕΡΓΑΖΟΜΕΝΗ ή ΣΥΝΔΕΔΕΜΕΝΗ ΕΠΙΧΕΙΡΗΣΗ</w:t>
      </w:r>
    </w:p>
    <w:p w:rsidR="00122B7A" w:rsidRPr="00E30DFF" w:rsidRDefault="00122B7A" w:rsidP="00E30DFF">
      <w:pPr>
        <w:ind w:left="720" w:right="42"/>
        <w:rPr>
          <w:rFonts w:ascii="Arial" w:hAnsi="Arial"/>
          <w:sz w:val="22"/>
          <w:szCs w:val="22"/>
        </w:rPr>
      </w:pPr>
    </w:p>
    <w:p w:rsidR="00122B7A" w:rsidRPr="00E30DFF" w:rsidRDefault="00122B7A" w:rsidP="00E30DFF">
      <w:pPr>
        <w:ind w:left="720" w:right="42"/>
        <w:rPr>
          <w:rFonts w:ascii="Arial" w:hAnsi="Arial"/>
          <w:sz w:val="22"/>
          <w:szCs w:val="22"/>
        </w:rPr>
      </w:pPr>
    </w:p>
    <w:p w:rsidR="00122B7A" w:rsidRPr="00E30DFF" w:rsidRDefault="00122B7A" w:rsidP="00E30DFF">
      <w:pPr>
        <w:ind w:left="720" w:right="42"/>
        <w:rPr>
          <w:rFonts w:ascii="Arial" w:hAnsi="Arial"/>
          <w:sz w:val="22"/>
          <w:szCs w:val="22"/>
        </w:rPr>
      </w:pPr>
    </w:p>
    <w:p w:rsidR="00122B7A" w:rsidRPr="00E30DFF" w:rsidRDefault="00122B7A" w:rsidP="00E30DFF">
      <w:pPr>
        <w:ind w:left="720" w:right="42"/>
        <w:rPr>
          <w:rFonts w:ascii="Arial" w:hAnsi="Arial"/>
          <w:b/>
          <w:sz w:val="22"/>
          <w:szCs w:val="22"/>
        </w:rPr>
      </w:pPr>
      <w:r w:rsidRPr="00E30DFF">
        <w:rPr>
          <w:rFonts w:ascii="Arial" w:hAnsi="Arial"/>
          <w:b/>
          <w:sz w:val="22"/>
          <w:szCs w:val="22"/>
        </w:rPr>
        <w:t>Επισυναπτόμενα παραρτήματα</w:t>
      </w:r>
    </w:p>
    <w:p w:rsidR="00122B7A" w:rsidRPr="00E30DFF" w:rsidRDefault="00122B7A" w:rsidP="00E30DFF">
      <w:pPr>
        <w:ind w:left="720" w:right="42"/>
        <w:rPr>
          <w:rFonts w:ascii="Arial" w:hAnsi="Arial"/>
          <w:b/>
          <w:sz w:val="22"/>
          <w:szCs w:val="22"/>
        </w:rPr>
      </w:pPr>
    </w:p>
    <w:p w:rsidR="00E30DFF" w:rsidRDefault="00122B7A" w:rsidP="00E30DFF">
      <w:pPr>
        <w:numPr>
          <w:ilvl w:val="0"/>
          <w:numId w:val="1"/>
        </w:numPr>
        <w:ind w:right="42"/>
        <w:rPr>
          <w:rFonts w:ascii="Arial" w:hAnsi="Arial"/>
          <w:sz w:val="22"/>
          <w:szCs w:val="22"/>
        </w:rPr>
      </w:pPr>
      <w:r w:rsidRPr="00E30DFF">
        <w:rPr>
          <w:rFonts w:ascii="Arial" w:hAnsi="Arial"/>
          <w:sz w:val="22"/>
          <w:szCs w:val="22"/>
        </w:rPr>
        <w:t xml:space="preserve">Παράρτημα Α εάν η επιχείρηση έχει τουλάχιστον μία συνεργαζόμενη επιχείρηση </w:t>
      </w:r>
    </w:p>
    <w:p w:rsidR="00122B7A" w:rsidRPr="00E30DFF" w:rsidRDefault="00122B7A" w:rsidP="00E30DFF">
      <w:pPr>
        <w:ind w:left="1080" w:right="42"/>
        <w:rPr>
          <w:rFonts w:ascii="Arial" w:hAnsi="Arial"/>
          <w:sz w:val="22"/>
          <w:szCs w:val="22"/>
        </w:rPr>
      </w:pPr>
      <w:r w:rsidRPr="00E30DFF">
        <w:rPr>
          <w:rFonts w:ascii="Arial" w:hAnsi="Arial"/>
          <w:sz w:val="22"/>
          <w:szCs w:val="22"/>
        </w:rPr>
        <w:t>(και ενδεχόμενα συμπληρωματικά δελτία)</w:t>
      </w:r>
    </w:p>
    <w:p w:rsidR="00E30DFF" w:rsidRDefault="00122B7A" w:rsidP="00E30DFF">
      <w:pPr>
        <w:numPr>
          <w:ilvl w:val="0"/>
          <w:numId w:val="1"/>
        </w:numPr>
        <w:ind w:right="42"/>
        <w:rPr>
          <w:rFonts w:ascii="Arial" w:hAnsi="Arial"/>
          <w:sz w:val="22"/>
          <w:szCs w:val="22"/>
        </w:rPr>
      </w:pPr>
      <w:r w:rsidRPr="00E30DFF">
        <w:rPr>
          <w:rFonts w:ascii="Arial" w:hAnsi="Arial"/>
          <w:sz w:val="22"/>
          <w:szCs w:val="22"/>
        </w:rPr>
        <w:t xml:space="preserve">Παράρτημα Β εάν η επιχείρηση έχει τουλάχιστον μία συνδεδεμένη επιχείρηση </w:t>
      </w:r>
    </w:p>
    <w:p w:rsidR="00122B7A" w:rsidRPr="00E30DFF" w:rsidRDefault="00122B7A" w:rsidP="00E30DFF">
      <w:pPr>
        <w:ind w:left="1080" w:right="42"/>
        <w:rPr>
          <w:rFonts w:ascii="Arial" w:hAnsi="Arial"/>
          <w:sz w:val="22"/>
          <w:szCs w:val="22"/>
        </w:rPr>
      </w:pPr>
      <w:r w:rsidRPr="00E30DFF">
        <w:rPr>
          <w:rFonts w:ascii="Arial" w:hAnsi="Arial"/>
          <w:sz w:val="22"/>
          <w:szCs w:val="22"/>
        </w:rPr>
        <w:t>(και ενδεχόμενα συμπληρωματικά δελτία)</w:t>
      </w:r>
    </w:p>
    <w:p w:rsidR="00122B7A" w:rsidRPr="00E30DFF" w:rsidRDefault="00122B7A" w:rsidP="00E30DFF">
      <w:pPr>
        <w:ind w:right="42"/>
        <w:rPr>
          <w:rFonts w:ascii="Arial" w:hAnsi="Arial"/>
          <w:sz w:val="22"/>
          <w:szCs w:val="22"/>
        </w:rPr>
      </w:pPr>
    </w:p>
    <w:p w:rsidR="00122B7A" w:rsidRPr="00E30DFF" w:rsidRDefault="00122B7A" w:rsidP="00E30DFF">
      <w:pPr>
        <w:ind w:right="42"/>
        <w:rPr>
          <w:rFonts w:ascii="Arial" w:hAnsi="Arial"/>
          <w:sz w:val="22"/>
          <w:szCs w:val="22"/>
        </w:rPr>
      </w:pPr>
      <w:r w:rsidRPr="00E30DFF">
        <w:rPr>
          <w:rFonts w:ascii="Arial" w:hAnsi="Arial"/>
          <w:b/>
          <w:sz w:val="22"/>
          <w:szCs w:val="22"/>
        </w:rPr>
        <w:t>Υπολογισμός των στοιχείων για συνεργαζόμενη ή συνδεδεμένη</w:t>
      </w:r>
      <w:r w:rsidRPr="00E30DFF">
        <w:rPr>
          <w:rFonts w:ascii="Arial" w:hAnsi="Arial"/>
          <w:sz w:val="22"/>
          <w:szCs w:val="22"/>
        </w:rPr>
        <w:t xml:space="preserve"> </w:t>
      </w:r>
      <w:r w:rsidRPr="00E30DFF">
        <w:rPr>
          <w:rFonts w:ascii="Arial" w:hAnsi="Arial"/>
          <w:b/>
          <w:sz w:val="22"/>
          <w:szCs w:val="22"/>
        </w:rPr>
        <w:t>επιχείρηση</w:t>
      </w:r>
      <w:r w:rsidRPr="00E30DFF">
        <w:rPr>
          <w:rFonts w:ascii="Arial" w:hAnsi="Arial"/>
          <w:sz w:val="22"/>
          <w:szCs w:val="22"/>
        </w:rPr>
        <w:t xml:space="preserve"> (</w:t>
      </w:r>
      <w:r w:rsidRPr="00E30DFF">
        <w:rPr>
          <w:rFonts w:ascii="Arial" w:hAnsi="Arial"/>
          <w:sz w:val="22"/>
          <w:szCs w:val="22"/>
          <w:vertAlign w:val="superscript"/>
        </w:rPr>
        <w:t>1</w:t>
      </w:r>
      <w:r w:rsidRPr="00E30DFF">
        <w:rPr>
          <w:rFonts w:ascii="Arial" w:hAnsi="Arial"/>
          <w:sz w:val="22"/>
          <w:szCs w:val="22"/>
        </w:rPr>
        <w:t>) (βλέπε επεξηγηματικό σημείωμα)</w:t>
      </w:r>
    </w:p>
    <w:p w:rsidR="00122B7A" w:rsidRPr="00E30DFF" w:rsidRDefault="00122B7A">
      <w:pPr>
        <w:jc w:val="both"/>
        <w:rPr>
          <w:rFonts w:ascii="Arial" w:hAnsi="Arial"/>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122B7A" w:rsidRPr="00E30DFF">
        <w:tc>
          <w:tcPr>
            <w:tcW w:w="8856" w:type="dxa"/>
          </w:tcPr>
          <w:p w:rsidR="00122B7A" w:rsidRPr="00E30DFF" w:rsidRDefault="00122B7A" w:rsidP="0041302A">
            <w:pPr>
              <w:rPr>
                <w:rFonts w:ascii="Arial" w:hAnsi="Arial"/>
                <w:sz w:val="22"/>
                <w:szCs w:val="22"/>
              </w:rPr>
            </w:pPr>
            <w:r w:rsidRPr="00E30DFF">
              <w:rPr>
                <w:rFonts w:ascii="Arial" w:hAnsi="Arial"/>
                <w:sz w:val="22"/>
                <w:szCs w:val="22"/>
              </w:rPr>
              <w:t>Περίοδος αναφοράς (</w:t>
            </w:r>
            <w:r w:rsidRPr="00E30DFF">
              <w:rPr>
                <w:rFonts w:ascii="Arial" w:hAnsi="Arial"/>
                <w:sz w:val="22"/>
                <w:szCs w:val="22"/>
                <w:vertAlign w:val="superscript"/>
              </w:rPr>
              <w:t>2</w:t>
            </w:r>
            <w:r w:rsidRPr="00E30DFF">
              <w:rPr>
                <w:rFonts w:ascii="Arial" w:hAnsi="Arial"/>
                <w:sz w:val="22"/>
                <w:szCs w:val="22"/>
              </w:rPr>
              <w:t xml:space="preserve">): </w:t>
            </w:r>
          </w:p>
        </w:tc>
      </w:tr>
    </w:tbl>
    <w:p w:rsidR="00122B7A" w:rsidRPr="00E30DFF" w:rsidRDefault="00122B7A">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80"/>
        <w:gridCol w:w="1800"/>
        <w:gridCol w:w="1908"/>
      </w:tblGrid>
      <w:tr w:rsidR="00122B7A" w:rsidRPr="00E30DFF">
        <w:tc>
          <w:tcPr>
            <w:tcW w:w="3168" w:type="dxa"/>
            <w:tcBorders>
              <w:left w:val="nil"/>
            </w:tcBorders>
          </w:tcPr>
          <w:p w:rsidR="00122B7A" w:rsidRPr="00E30DFF" w:rsidRDefault="00122B7A">
            <w:pPr>
              <w:rPr>
                <w:rFonts w:ascii="Arial" w:hAnsi="Arial"/>
                <w:sz w:val="22"/>
                <w:szCs w:val="22"/>
              </w:rPr>
            </w:pPr>
          </w:p>
        </w:tc>
        <w:tc>
          <w:tcPr>
            <w:tcW w:w="1980" w:type="dxa"/>
          </w:tcPr>
          <w:p w:rsidR="00122B7A" w:rsidRPr="00E30DFF" w:rsidRDefault="00122B7A">
            <w:pPr>
              <w:rPr>
                <w:rFonts w:ascii="Arial" w:hAnsi="Arial"/>
                <w:sz w:val="22"/>
                <w:szCs w:val="22"/>
              </w:rPr>
            </w:pPr>
            <w:r w:rsidRPr="00E30DFF">
              <w:rPr>
                <w:rFonts w:ascii="Arial" w:hAnsi="Arial"/>
                <w:sz w:val="22"/>
                <w:szCs w:val="22"/>
              </w:rPr>
              <w:t>Αριθμός εργαζομένων (ΕΜΕ)</w:t>
            </w:r>
          </w:p>
        </w:tc>
        <w:tc>
          <w:tcPr>
            <w:tcW w:w="1800" w:type="dxa"/>
          </w:tcPr>
          <w:p w:rsidR="00122B7A" w:rsidRPr="00E30DFF" w:rsidRDefault="00122B7A">
            <w:pPr>
              <w:rPr>
                <w:rFonts w:ascii="Arial" w:hAnsi="Arial"/>
                <w:sz w:val="22"/>
                <w:szCs w:val="22"/>
              </w:rPr>
            </w:pPr>
            <w:r w:rsidRPr="00E30DFF">
              <w:rPr>
                <w:rFonts w:ascii="Arial" w:hAnsi="Arial"/>
                <w:sz w:val="22"/>
                <w:szCs w:val="22"/>
              </w:rPr>
              <w:t xml:space="preserve">Κύκλος </w:t>
            </w:r>
          </w:p>
          <w:p w:rsidR="00122B7A" w:rsidRPr="00E30DFF" w:rsidRDefault="00122B7A">
            <w:pPr>
              <w:rPr>
                <w:rFonts w:ascii="Arial" w:hAnsi="Arial"/>
                <w:sz w:val="22"/>
                <w:szCs w:val="22"/>
              </w:rPr>
            </w:pPr>
            <w:r w:rsidRPr="00E30DFF">
              <w:rPr>
                <w:rFonts w:ascii="Arial" w:hAnsi="Arial"/>
                <w:sz w:val="22"/>
                <w:szCs w:val="22"/>
              </w:rPr>
              <w:t>εργασιών (*)</w:t>
            </w:r>
          </w:p>
        </w:tc>
        <w:tc>
          <w:tcPr>
            <w:tcW w:w="1908" w:type="dxa"/>
            <w:tcBorders>
              <w:right w:val="nil"/>
            </w:tcBorders>
          </w:tcPr>
          <w:p w:rsidR="00122B7A" w:rsidRPr="00E30DFF" w:rsidRDefault="00122B7A">
            <w:pPr>
              <w:rPr>
                <w:rFonts w:ascii="Arial" w:hAnsi="Arial"/>
                <w:sz w:val="22"/>
                <w:szCs w:val="22"/>
              </w:rPr>
            </w:pPr>
            <w:r w:rsidRPr="00E30DFF">
              <w:rPr>
                <w:rFonts w:ascii="Arial" w:hAnsi="Arial"/>
                <w:sz w:val="22"/>
                <w:szCs w:val="22"/>
              </w:rPr>
              <w:t>Σύνολο ισολογισμού (*)</w:t>
            </w:r>
          </w:p>
        </w:tc>
      </w:tr>
      <w:tr w:rsidR="007078B6" w:rsidRPr="00E30DFF">
        <w:tc>
          <w:tcPr>
            <w:tcW w:w="3168" w:type="dxa"/>
            <w:tcBorders>
              <w:left w:val="nil"/>
            </w:tcBorders>
          </w:tcPr>
          <w:p w:rsidR="007078B6" w:rsidRPr="00E30DFF" w:rsidRDefault="007078B6">
            <w:pPr>
              <w:rPr>
                <w:rFonts w:ascii="Arial" w:hAnsi="Arial"/>
                <w:sz w:val="22"/>
                <w:szCs w:val="22"/>
              </w:rPr>
            </w:pPr>
            <w:r w:rsidRPr="00E30DFF">
              <w:rPr>
                <w:rFonts w:ascii="Arial" w:hAnsi="Arial"/>
                <w:sz w:val="22"/>
                <w:szCs w:val="22"/>
              </w:rPr>
              <w:t>1. Στοιχεία (</w:t>
            </w:r>
            <w:r w:rsidRPr="00E30DFF">
              <w:rPr>
                <w:rFonts w:ascii="Arial" w:hAnsi="Arial"/>
                <w:sz w:val="22"/>
                <w:szCs w:val="22"/>
                <w:vertAlign w:val="superscript"/>
              </w:rPr>
              <w:t>2</w:t>
            </w:r>
            <w:r w:rsidRPr="00E30DFF">
              <w:rPr>
                <w:rFonts w:ascii="Arial" w:hAnsi="Arial"/>
                <w:sz w:val="22"/>
                <w:szCs w:val="22"/>
              </w:rPr>
              <w:t>) της αιτούσας επιχείρησης ή των ενοποιημένων λογαριασμών (μεταφορά από τον πίνακα Β(1) του παραρτήματος Β (</w:t>
            </w:r>
            <w:r w:rsidRPr="00E30DFF">
              <w:rPr>
                <w:rFonts w:ascii="Arial" w:hAnsi="Arial"/>
                <w:sz w:val="22"/>
                <w:szCs w:val="22"/>
                <w:vertAlign w:val="superscript"/>
              </w:rPr>
              <w:t>3</w:t>
            </w:r>
            <w:r w:rsidRPr="00E30DFF">
              <w:rPr>
                <w:rFonts w:ascii="Arial" w:hAnsi="Arial"/>
                <w:sz w:val="22"/>
                <w:szCs w:val="22"/>
              </w:rPr>
              <w:t>)</w:t>
            </w:r>
          </w:p>
        </w:tc>
        <w:tc>
          <w:tcPr>
            <w:tcW w:w="1980" w:type="dxa"/>
          </w:tcPr>
          <w:p w:rsidR="007078B6" w:rsidRPr="00E30DFF" w:rsidRDefault="007078B6" w:rsidP="007078B6">
            <w:pPr>
              <w:jc w:val="center"/>
              <w:rPr>
                <w:rFonts w:ascii="Arial" w:hAnsi="Arial"/>
                <w:b/>
                <w:sz w:val="22"/>
                <w:szCs w:val="22"/>
              </w:rPr>
            </w:pPr>
          </w:p>
        </w:tc>
        <w:tc>
          <w:tcPr>
            <w:tcW w:w="1800" w:type="dxa"/>
          </w:tcPr>
          <w:p w:rsidR="007078B6" w:rsidRPr="00E30DFF" w:rsidRDefault="007078B6" w:rsidP="007078B6">
            <w:pPr>
              <w:ind w:left="-108" w:right="-108"/>
              <w:jc w:val="center"/>
              <w:rPr>
                <w:rFonts w:ascii="Arial" w:hAnsi="Arial"/>
                <w:b/>
                <w:sz w:val="22"/>
                <w:szCs w:val="22"/>
              </w:rPr>
            </w:pPr>
          </w:p>
        </w:tc>
        <w:tc>
          <w:tcPr>
            <w:tcW w:w="1908" w:type="dxa"/>
            <w:tcBorders>
              <w:right w:val="nil"/>
            </w:tcBorders>
          </w:tcPr>
          <w:p w:rsidR="007078B6" w:rsidRPr="00E30DFF" w:rsidRDefault="007078B6" w:rsidP="007078B6">
            <w:pPr>
              <w:jc w:val="center"/>
              <w:rPr>
                <w:rFonts w:ascii="Arial" w:hAnsi="Arial"/>
                <w:b/>
                <w:sz w:val="22"/>
                <w:szCs w:val="22"/>
              </w:rPr>
            </w:pPr>
          </w:p>
        </w:tc>
      </w:tr>
      <w:tr w:rsidR="007078B6" w:rsidRPr="00E30DFF">
        <w:tc>
          <w:tcPr>
            <w:tcW w:w="3168" w:type="dxa"/>
            <w:tcBorders>
              <w:left w:val="nil"/>
            </w:tcBorders>
          </w:tcPr>
          <w:p w:rsidR="007078B6" w:rsidRPr="00E30DFF" w:rsidRDefault="007078B6">
            <w:pPr>
              <w:rPr>
                <w:rFonts w:ascii="Arial" w:hAnsi="Arial"/>
                <w:sz w:val="22"/>
                <w:szCs w:val="22"/>
              </w:rPr>
            </w:pPr>
            <w:r w:rsidRPr="00E30DFF">
              <w:rPr>
                <w:rFonts w:ascii="Arial" w:hAnsi="Arial"/>
                <w:sz w:val="22"/>
                <w:szCs w:val="22"/>
              </w:rPr>
              <w:t>2. Κατ’ αναλογία συγκεντρωτικά στοιχεία (</w:t>
            </w:r>
            <w:r w:rsidRPr="00E30DFF">
              <w:rPr>
                <w:rFonts w:ascii="Arial" w:hAnsi="Arial"/>
                <w:sz w:val="22"/>
                <w:szCs w:val="22"/>
                <w:vertAlign w:val="superscript"/>
              </w:rPr>
              <w:t>2</w:t>
            </w:r>
            <w:r w:rsidRPr="00E30DFF">
              <w:rPr>
                <w:rFonts w:ascii="Arial" w:hAnsi="Arial"/>
                <w:sz w:val="22"/>
                <w:szCs w:val="22"/>
              </w:rPr>
              <w:t>) όλων των (ενδεχομένων) συνεργαζόμενων επιχειρήσεων (μεταφορά από τον πίνακα Α του παραρτήματος Α)</w:t>
            </w:r>
          </w:p>
        </w:tc>
        <w:tc>
          <w:tcPr>
            <w:tcW w:w="1980" w:type="dxa"/>
          </w:tcPr>
          <w:p w:rsidR="007078B6" w:rsidRPr="00E30DFF" w:rsidRDefault="007078B6" w:rsidP="007078B6">
            <w:pPr>
              <w:jc w:val="center"/>
              <w:rPr>
                <w:rFonts w:ascii="Arial" w:hAnsi="Arial"/>
                <w:b/>
                <w:bCs/>
                <w:sz w:val="22"/>
                <w:szCs w:val="22"/>
              </w:rPr>
            </w:pPr>
          </w:p>
        </w:tc>
        <w:tc>
          <w:tcPr>
            <w:tcW w:w="1800" w:type="dxa"/>
          </w:tcPr>
          <w:p w:rsidR="007078B6" w:rsidRPr="00E30DFF" w:rsidRDefault="007078B6" w:rsidP="007078B6">
            <w:pPr>
              <w:jc w:val="center"/>
              <w:rPr>
                <w:rFonts w:ascii="Arial" w:hAnsi="Arial"/>
                <w:b/>
                <w:bCs/>
                <w:sz w:val="22"/>
                <w:szCs w:val="22"/>
              </w:rPr>
            </w:pPr>
          </w:p>
        </w:tc>
        <w:tc>
          <w:tcPr>
            <w:tcW w:w="1908" w:type="dxa"/>
            <w:tcBorders>
              <w:right w:val="nil"/>
            </w:tcBorders>
          </w:tcPr>
          <w:p w:rsidR="007078B6" w:rsidRPr="00E30DFF" w:rsidRDefault="007078B6" w:rsidP="007078B6">
            <w:pPr>
              <w:jc w:val="center"/>
              <w:rPr>
                <w:rFonts w:ascii="Arial" w:hAnsi="Arial"/>
                <w:b/>
                <w:bCs/>
                <w:sz w:val="22"/>
                <w:szCs w:val="22"/>
              </w:rPr>
            </w:pPr>
          </w:p>
        </w:tc>
      </w:tr>
      <w:tr w:rsidR="007078B6" w:rsidRPr="00E30DFF">
        <w:tc>
          <w:tcPr>
            <w:tcW w:w="3168" w:type="dxa"/>
            <w:tcBorders>
              <w:left w:val="nil"/>
            </w:tcBorders>
          </w:tcPr>
          <w:p w:rsidR="007078B6" w:rsidRPr="00E30DFF" w:rsidRDefault="007078B6">
            <w:pPr>
              <w:rPr>
                <w:rFonts w:ascii="Arial" w:hAnsi="Arial"/>
                <w:sz w:val="22"/>
                <w:szCs w:val="22"/>
              </w:rPr>
            </w:pPr>
            <w:r w:rsidRPr="00E30DFF">
              <w:rPr>
                <w:rFonts w:ascii="Arial" w:hAnsi="Arial"/>
                <w:sz w:val="22"/>
                <w:szCs w:val="22"/>
              </w:rPr>
              <w:t>3. Άθροισμα στοιχείων (</w:t>
            </w:r>
            <w:r w:rsidRPr="00E30DFF">
              <w:rPr>
                <w:rFonts w:ascii="Arial" w:hAnsi="Arial"/>
                <w:sz w:val="22"/>
                <w:szCs w:val="22"/>
                <w:vertAlign w:val="superscript"/>
              </w:rPr>
              <w:t>2</w:t>
            </w:r>
            <w:r w:rsidRPr="00E30DFF">
              <w:rPr>
                <w:rFonts w:ascii="Arial" w:hAnsi="Arial"/>
                <w:sz w:val="22"/>
                <w:szCs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980" w:type="dxa"/>
          </w:tcPr>
          <w:p w:rsidR="007078B6" w:rsidRPr="00E30DFF" w:rsidRDefault="007078B6" w:rsidP="007078B6">
            <w:pPr>
              <w:jc w:val="center"/>
              <w:rPr>
                <w:rFonts w:ascii="Arial" w:hAnsi="Arial"/>
                <w:b/>
                <w:bCs/>
                <w:sz w:val="22"/>
                <w:szCs w:val="22"/>
              </w:rPr>
            </w:pPr>
          </w:p>
        </w:tc>
        <w:tc>
          <w:tcPr>
            <w:tcW w:w="1800" w:type="dxa"/>
          </w:tcPr>
          <w:p w:rsidR="007078B6" w:rsidRPr="00E30DFF" w:rsidRDefault="007078B6" w:rsidP="007078B6">
            <w:pPr>
              <w:jc w:val="center"/>
              <w:rPr>
                <w:rFonts w:ascii="Arial" w:hAnsi="Arial"/>
                <w:b/>
                <w:bCs/>
                <w:sz w:val="22"/>
                <w:szCs w:val="22"/>
              </w:rPr>
            </w:pPr>
          </w:p>
        </w:tc>
        <w:tc>
          <w:tcPr>
            <w:tcW w:w="1908" w:type="dxa"/>
            <w:tcBorders>
              <w:right w:val="nil"/>
            </w:tcBorders>
          </w:tcPr>
          <w:p w:rsidR="007078B6" w:rsidRPr="00E30DFF" w:rsidRDefault="007078B6" w:rsidP="007078B6">
            <w:pPr>
              <w:jc w:val="center"/>
              <w:rPr>
                <w:rFonts w:ascii="Arial" w:hAnsi="Arial"/>
                <w:b/>
                <w:bCs/>
                <w:sz w:val="22"/>
                <w:szCs w:val="22"/>
              </w:rPr>
            </w:pPr>
          </w:p>
        </w:tc>
      </w:tr>
      <w:tr w:rsidR="00122B7A" w:rsidRPr="00E30DFF">
        <w:tc>
          <w:tcPr>
            <w:tcW w:w="3168" w:type="dxa"/>
            <w:tcBorders>
              <w:left w:val="nil"/>
            </w:tcBorders>
          </w:tcPr>
          <w:p w:rsidR="00122B7A" w:rsidRPr="00E30DFF" w:rsidRDefault="00122B7A">
            <w:pPr>
              <w:pStyle w:val="3"/>
              <w:rPr>
                <w:szCs w:val="22"/>
              </w:rPr>
            </w:pPr>
            <w:r w:rsidRPr="00E30DFF">
              <w:rPr>
                <w:szCs w:val="22"/>
              </w:rPr>
              <w:t>Σύνολο</w:t>
            </w:r>
          </w:p>
        </w:tc>
        <w:tc>
          <w:tcPr>
            <w:tcW w:w="1980" w:type="dxa"/>
          </w:tcPr>
          <w:p w:rsidR="00122B7A" w:rsidRPr="00E30DFF" w:rsidRDefault="00122B7A">
            <w:pPr>
              <w:jc w:val="center"/>
              <w:rPr>
                <w:rFonts w:ascii="Arial" w:hAnsi="Arial"/>
                <w:b/>
                <w:bCs/>
                <w:sz w:val="22"/>
                <w:szCs w:val="22"/>
                <w:lang w:val="en-US"/>
              </w:rPr>
            </w:pPr>
          </w:p>
        </w:tc>
        <w:tc>
          <w:tcPr>
            <w:tcW w:w="1800" w:type="dxa"/>
          </w:tcPr>
          <w:p w:rsidR="00122B7A" w:rsidRPr="00E30DFF" w:rsidRDefault="00122B7A">
            <w:pPr>
              <w:jc w:val="center"/>
              <w:rPr>
                <w:rFonts w:ascii="Arial" w:hAnsi="Arial"/>
                <w:b/>
                <w:bCs/>
                <w:sz w:val="22"/>
                <w:szCs w:val="22"/>
                <w:lang w:val="en-US"/>
              </w:rPr>
            </w:pPr>
          </w:p>
        </w:tc>
        <w:tc>
          <w:tcPr>
            <w:tcW w:w="1908" w:type="dxa"/>
            <w:tcBorders>
              <w:right w:val="nil"/>
            </w:tcBorders>
          </w:tcPr>
          <w:p w:rsidR="00122B7A" w:rsidRPr="00E30DFF" w:rsidRDefault="00122B7A">
            <w:pPr>
              <w:jc w:val="center"/>
              <w:rPr>
                <w:rFonts w:ascii="Arial" w:hAnsi="Arial"/>
                <w:b/>
                <w:bCs/>
                <w:sz w:val="22"/>
                <w:szCs w:val="22"/>
                <w:lang w:val="en-US"/>
              </w:rPr>
            </w:pPr>
          </w:p>
        </w:tc>
      </w:tr>
    </w:tbl>
    <w:p w:rsidR="00122B7A" w:rsidRDefault="00122B7A">
      <w:pPr>
        <w:rPr>
          <w:rFonts w:ascii="Arial" w:hAnsi="Arial"/>
          <w:lang w:val="en-US"/>
        </w:rPr>
      </w:pPr>
    </w:p>
    <w:p w:rsidR="00BA0908" w:rsidRPr="00BA0908" w:rsidRDefault="00BA0908">
      <w:pPr>
        <w:rPr>
          <w:rFonts w:ascii="Arial" w:hAnsi="Arial"/>
          <w:lang w:val="en-US"/>
        </w:rPr>
      </w:pPr>
    </w:p>
    <w:p w:rsidR="00122B7A" w:rsidRDefault="00122B7A">
      <w:pPr>
        <w:jc w:val="both"/>
        <w:rPr>
          <w:rFonts w:ascii="Arial" w:hAnsi="Arial"/>
          <w:sz w:val="20"/>
        </w:rPr>
      </w:pPr>
      <w:r>
        <w:rPr>
          <w:rFonts w:ascii="Arial" w:hAnsi="Arial"/>
          <w:sz w:val="20"/>
        </w:rPr>
        <w:t>(*) σε χιλιάδες ευρώ.</w:t>
      </w:r>
    </w:p>
    <w:p w:rsidR="00122B7A" w:rsidRDefault="00122B7A">
      <w:pPr>
        <w:jc w:val="both"/>
        <w:rPr>
          <w:rFonts w:ascii="Arial" w:hAnsi="Arial"/>
          <w:sz w:val="20"/>
        </w:rPr>
      </w:pPr>
      <w:r>
        <w:rPr>
          <w:rFonts w:ascii="Arial" w:hAnsi="Arial"/>
          <w:sz w:val="20"/>
        </w:rPr>
        <w:t>(</w:t>
      </w:r>
      <w:r>
        <w:rPr>
          <w:rFonts w:ascii="Arial" w:hAnsi="Arial"/>
          <w:sz w:val="20"/>
          <w:vertAlign w:val="superscript"/>
        </w:rPr>
        <w:t>1</w:t>
      </w:r>
      <w:r>
        <w:rPr>
          <w:rFonts w:ascii="Arial" w:hAnsi="Arial"/>
          <w:sz w:val="20"/>
        </w:rPr>
        <w:t>) Ορισμός, άρθρο 6 παράγραφοι 2 και 3.</w:t>
      </w:r>
    </w:p>
    <w:p w:rsidR="00122B7A" w:rsidRDefault="00122B7A">
      <w:pPr>
        <w:jc w:val="both"/>
        <w:rPr>
          <w:rFonts w:ascii="Arial" w:hAnsi="Arial"/>
          <w:sz w:val="20"/>
        </w:rPr>
      </w:pPr>
      <w:r>
        <w:rPr>
          <w:rFonts w:ascii="Arial" w:hAnsi="Arial"/>
          <w:sz w:val="20"/>
        </w:rPr>
        <w:t>(</w:t>
      </w:r>
      <w:r>
        <w:rPr>
          <w:rFonts w:ascii="Arial" w:hAnsi="Arial"/>
          <w:sz w:val="20"/>
          <w:vertAlign w:val="superscript"/>
        </w:rPr>
        <w:t>2</w:t>
      </w:r>
      <w:r>
        <w:rPr>
          <w:rFonts w:ascii="Arial" w:hAnsi="Arial"/>
          <w:sz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(ορισμός, άρθρο 4).</w:t>
      </w:r>
    </w:p>
    <w:p w:rsidR="00122B7A" w:rsidRDefault="00122B7A">
      <w:pPr>
        <w:jc w:val="both"/>
        <w:rPr>
          <w:rFonts w:ascii="Arial" w:hAnsi="Arial"/>
          <w:sz w:val="20"/>
        </w:rPr>
      </w:pPr>
      <w:r>
        <w:rPr>
          <w:rFonts w:ascii="Arial" w:hAnsi="Arial"/>
          <w:sz w:val="20"/>
        </w:rPr>
        <w:t>(</w:t>
      </w:r>
      <w:r>
        <w:rPr>
          <w:rFonts w:ascii="Arial" w:hAnsi="Arial"/>
          <w:sz w:val="20"/>
          <w:vertAlign w:val="superscript"/>
        </w:rPr>
        <w:t>3</w:t>
      </w:r>
      <w:r>
        <w:rPr>
          <w:rFonts w:ascii="Arial" w:hAnsi="Arial"/>
          <w:sz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122B7A" w:rsidRDefault="00122B7A">
      <w:pPr>
        <w:rPr>
          <w:rFonts w:ascii="Arial" w:hAnsi="Arial"/>
          <w:sz w:val="22"/>
        </w:rPr>
      </w:pPr>
    </w:p>
    <w:p w:rsidR="00122B7A" w:rsidRDefault="00122B7A">
      <w:pPr>
        <w:jc w:val="both"/>
        <w:rPr>
          <w:rFonts w:ascii="Arial" w:hAnsi="Arial"/>
          <w:sz w:val="22"/>
        </w:rPr>
      </w:pPr>
      <w:r>
        <w:rPr>
          <w:rFonts w:ascii="Arial" w:hAnsi="Arial"/>
          <w:sz w:val="22"/>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122B7A" w:rsidRPr="00E30DFF" w:rsidRDefault="00122B7A" w:rsidP="000B7629">
      <w:pPr>
        <w:jc w:val="center"/>
        <w:rPr>
          <w:rFonts w:ascii="Arial" w:hAnsi="Arial" w:cs="Arial"/>
          <w:sz w:val="22"/>
          <w:szCs w:val="22"/>
        </w:rPr>
      </w:pPr>
      <w:r>
        <w:rPr>
          <w:rFonts w:ascii="Arial" w:hAnsi="Arial"/>
          <w:sz w:val="22"/>
        </w:rPr>
        <w:br w:type="page"/>
      </w:r>
      <w:r w:rsidRPr="00E30DFF">
        <w:rPr>
          <w:rFonts w:ascii="Arial" w:hAnsi="Arial" w:cs="Arial"/>
          <w:sz w:val="22"/>
          <w:szCs w:val="22"/>
        </w:rPr>
        <w:lastRenderedPageBreak/>
        <w:t>ΠΑΡΑΡΤΗΜΑ Α</w:t>
      </w:r>
    </w:p>
    <w:p w:rsidR="00122B7A" w:rsidRPr="00E30DFF" w:rsidRDefault="00122B7A">
      <w:pPr>
        <w:jc w:val="center"/>
        <w:rPr>
          <w:rFonts w:ascii="Arial" w:hAnsi="Arial" w:cs="Arial"/>
          <w:sz w:val="22"/>
          <w:szCs w:val="22"/>
        </w:rPr>
      </w:pPr>
    </w:p>
    <w:p w:rsidR="00122B7A" w:rsidRPr="00E30DFF" w:rsidRDefault="00122B7A">
      <w:pPr>
        <w:jc w:val="center"/>
        <w:rPr>
          <w:rFonts w:ascii="Arial" w:hAnsi="Arial" w:cs="Arial"/>
          <w:b/>
          <w:sz w:val="22"/>
          <w:szCs w:val="22"/>
        </w:rPr>
      </w:pPr>
      <w:r w:rsidRPr="00E30DFF">
        <w:rPr>
          <w:rFonts w:ascii="Arial" w:hAnsi="Arial" w:cs="Arial"/>
          <w:b/>
          <w:sz w:val="22"/>
          <w:szCs w:val="22"/>
        </w:rPr>
        <w:t>Συνεργαζόμενη επιχείρηση</w:t>
      </w:r>
    </w:p>
    <w:p w:rsidR="00122B7A" w:rsidRPr="00E30DFF" w:rsidRDefault="00122B7A">
      <w:pPr>
        <w:jc w:val="center"/>
        <w:rPr>
          <w:rFonts w:ascii="Arial" w:hAnsi="Arial" w:cs="Arial"/>
          <w:b/>
          <w:sz w:val="22"/>
          <w:szCs w:val="22"/>
        </w:rPr>
      </w:pPr>
    </w:p>
    <w:p w:rsidR="00122B7A" w:rsidRPr="00E30DFF" w:rsidRDefault="00122B7A">
      <w:pPr>
        <w:jc w:val="both"/>
        <w:rPr>
          <w:rFonts w:ascii="Arial" w:hAnsi="Arial" w:cs="Arial"/>
          <w:sz w:val="22"/>
          <w:szCs w:val="22"/>
        </w:rPr>
      </w:pPr>
      <w:r w:rsidRPr="00E30DFF">
        <w:rPr>
          <w:rFonts w:ascii="Arial" w:hAnsi="Arial" w:cs="Arial"/>
          <w:sz w:val="22"/>
          <w:szCs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E30DFF">
        <w:rPr>
          <w:rFonts w:ascii="Arial" w:hAnsi="Arial" w:cs="Arial"/>
          <w:sz w:val="22"/>
          <w:szCs w:val="22"/>
          <w:vertAlign w:val="superscript"/>
        </w:rPr>
        <w:t>1</w:t>
      </w:r>
      <w:r w:rsidRPr="00E30DFF">
        <w:rPr>
          <w:rFonts w:ascii="Arial" w:hAnsi="Arial" w:cs="Arial"/>
          <w:sz w:val="22"/>
          <w:szCs w:val="22"/>
        </w:rPr>
        <w:t>)], τα στοιχεία του σχετικού «πίνακα εταιρικής σχέσης» πρέπει να μεταφέρονται στον ακόλουθο συγκεφαλαιωτικό πίνακα:</w:t>
      </w:r>
    </w:p>
    <w:p w:rsidR="00122B7A" w:rsidRPr="00E30DFF" w:rsidRDefault="00122B7A">
      <w:pPr>
        <w:rPr>
          <w:rFonts w:ascii="Arial" w:hAnsi="Arial" w:cs="Arial"/>
          <w:sz w:val="22"/>
          <w:szCs w:val="22"/>
        </w:rPr>
      </w:pPr>
    </w:p>
    <w:p w:rsidR="00122B7A" w:rsidRPr="00E30DFF" w:rsidRDefault="00122B7A">
      <w:pPr>
        <w:jc w:val="center"/>
        <w:rPr>
          <w:rFonts w:ascii="Arial" w:hAnsi="Arial" w:cs="Arial"/>
          <w:b/>
          <w:sz w:val="22"/>
          <w:szCs w:val="22"/>
        </w:rPr>
      </w:pPr>
      <w:r w:rsidRPr="00E30DFF">
        <w:rPr>
          <w:rFonts w:ascii="Arial" w:hAnsi="Arial" w:cs="Arial"/>
          <w:b/>
          <w:sz w:val="22"/>
          <w:szCs w:val="22"/>
        </w:rPr>
        <w:t>Πίνακας Α</w:t>
      </w:r>
    </w:p>
    <w:p w:rsidR="00122B7A" w:rsidRPr="00E30DFF" w:rsidRDefault="00122B7A">
      <w:pPr>
        <w:jc w:val="center"/>
        <w:rPr>
          <w:rFonts w:ascii="Arial" w:hAnsi="Arial" w:cs="Arial"/>
          <w:b/>
          <w:sz w:val="22"/>
          <w:szCs w:val="22"/>
        </w:rPr>
      </w:pPr>
    </w:p>
    <w:p w:rsidR="00122B7A" w:rsidRPr="00E30DFF" w:rsidRDefault="00122B7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800"/>
        <w:gridCol w:w="1980"/>
      </w:tblGrid>
      <w:tr w:rsidR="00122B7A" w:rsidRPr="00E30DFF">
        <w:tc>
          <w:tcPr>
            <w:tcW w:w="2988" w:type="dxa"/>
          </w:tcPr>
          <w:p w:rsidR="00122B7A" w:rsidRPr="00E30DFF" w:rsidRDefault="00122B7A">
            <w:pPr>
              <w:jc w:val="center"/>
              <w:rPr>
                <w:rFonts w:ascii="Arial" w:hAnsi="Arial" w:cs="Arial"/>
                <w:sz w:val="22"/>
                <w:szCs w:val="22"/>
              </w:rPr>
            </w:pPr>
            <w:r w:rsidRPr="00E30DFF">
              <w:rPr>
                <w:rFonts w:ascii="Arial" w:hAnsi="Arial" w:cs="Arial"/>
                <w:sz w:val="22"/>
                <w:szCs w:val="22"/>
              </w:rPr>
              <w:t>Συνεργαζόμενη επιχείρηση (επωνυμία/</w:t>
            </w:r>
            <w:proofErr w:type="spellStart"/>
            <w:r w:rsidRPr="00E30DFF">
              <w:rPr>
                <w:rFonts w:ascii="Arial" w:hAnsi="Arial" w:cs="Arial"/>
                <w:sz w:val="22"/>
                <w:szCs w:val="22"/>
              </w:rPr>
              <w:t>ακριβ</w:t>
            </w:r>
            <w:proofErr w:type="spellEnd"/>
            <w:r w:rsidRPr="00E30DFF">
              <w:rPr>
                <w:rFonts w:ascii="Arial" w:hAnsi="Arial" w:cs="Arial"/>
                <w:sz w:val="22"/>
                <w:szCs w:val="22"/>
              </w:rPr>
              <w:t>ή στοιχεία</w:t>
            </w:r>
          </w:p>
        </w:tc>
        <w:tc>
          <w:tcPr>
            <w:tcW w:w="1620" w:type="dxa"/>
          </w:tcPr>
          <w:p w:rsidR="00122B7A" w:rsidRPr="00E30DFF" w:rsidRDefault="00122B7A">
            <w:pPr>
              <w:jc w:val="center"/>
              <w:rPr>
                <w:rFonts w:ascii="Arial" w:hAnsi="Arial" w:cs="Arial"/>
                <w:sz w:val="22"/>
                <w:szCs w:val="22"/>
              </w:rPr>
            </w:pPr>
            <w:r w:rsidRPr="00E30DFF">
              <w:rPr>
                <w:rFonts w:ascii="Arial" w:hAnsi="Arial" w:cs="Arial"/>
                <w:sz w:val="22"/>
                <w:szCs w:val="22"/>
              </w:rPr>
              <w:t>Αριθμός εργαζομένων (ΕΜΕ)</w:t>
            </w:r>
          </w:p>
        </w:tc>
        <w:tc>
          <w:tcPr>
            <w:tcW w:w="1800" w:type="dxa"/>
          </w:tcPr>
          <w:p w:rsidR="00122B7A" w:rsidRPr="00E30DFF" w:rsidRDefault="00122B7A">
            <w:pPr>
              <w:jc w:val="center"/>
              <w:rPr>
                <w:rFonts w:ascii="Arial" w:hAnsi="Arial" w:cs="Arial"/>
                <w:sz w:val="22"/>
                <w:szCs w:val="22"/>
              </w:rPr>
            </w:pPr>
            <w:r w:rsidRPr="00E30DFF">
              <w:rPr>
                <w:rFonts w:ascii="Arial" w:hAnsi="Arial" w:cs="Arial"/>
                <w:sz w:val="22"/>
                <w:szCs w:val="22"/>
              </w:rPr>
              <w:t>Κύκλος εργασιών (*)</w:t>
            </w:r>
          </w:p>
        </w:tc>
        <w:tc>
          <w:tcPr>
            <w:tcW w:w="1980" w:type="dxa"/>
          </w:tcPr>
          <w:p w:rsidR="00122B7A" w:rsidRPr="00E30DFF" w:rsidRDefault="00122B7A">
            <w:pPr>
              <w:jc w:val="center"/>
              <w:rPr>
                <w:rFonts w:ascii="Arial" w:hAnsi="Arial" w:cs="Arial"/>
                <w:sz w:val="22"/>
                <w:szCs w:val="22"/>
              </w:rPr>
            </w:pPr>
            <w:r w:rsidRPr="00E30DFF">
              <w:rPr>
                <w:rFonts w:ascii="Arial" w:hAnsi="Arial" w:cs="Arial"/>
                <w:sz w:val="22"/>
                <w:szCs w:val="22"/>
              </w:rPr>
              <w:t>Σύνολο ισολογισμού (*)</w:t>
            </w: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1.</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2.</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3.</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4.</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5.</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6.</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rPr>
                <w:rFonts w:ascii="Arial" w:hAnsi="Arial" w:cs="Arial"/>
                <w:sz w:val="22"/>
                <w:szCs w:val="22"/>
              </w:rPr>
            </w:pPr>
            <w:r w:rsidRPr="00E30DFF">
              <w:rPr>
                <w:rFonts w:ascii="Arial" w:hAnsi="Arial" w:cs="Arial"/>
                <w:sz w:val="22"/>
                <w:szCs w:val="22"/>
              </w:rPr>
              <w:t>7.</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r w:rsidR="00122B7A" w:rsidRPr="00E30DFF">
        <w:tc>
          <w:tcPr>
            <w:tcW w:w="2988" w:type="dxa"/>
          </w:tcPr>
          <w:p w:rsidR="00122B7A" w:rsidRPr="00E30DFF" w:rsidRDefault="00122B7A">
            <w:pPr>
              <w:jc w:val="right"/>
              <w:rPr>
                <w:rFonts w:ascii="Arial" w:hAnsi="Arial" w:cs="Arial"/>
                <w:sz w:val="22"/>
                <w:szCs w:val="22"/>
              </w:rPr>
            </w:pPr>
            <w:r w:rsidRPr="00E30DFF">
              <w:rPr>
                <w:rFonts w:ascii="Arial" w:hAnsi="Arial" w:cs="Arial"/>
                <w:sz w:val="22"/>
                <w:szCs w:val="22"/>
              </w:rPr>
              <w:t>Σύνολο</w:t>
            </w:r>
          </w:p>
        </w:tc>
        <w:tc>
          <w:tcPr>
            <w:tcW w:w="1620" w:type="dxa"/>
          </w:tcPr>
          <w:p w:rsidR="00122B7A" w:rsidRPr="00E30DFF" w:rsidRDefault="00122B7A">
            <w:pPr>
              <w:jc w:val="center"/>
              <w:rPr>
                <w:rFonts w:ascii="Arial" w:hAnsi="Arial" w:cs="Arial"/>
                <w:sz w:val="22"/>
                <w:szCs w:val="22"/>
              </w:rPr>
            </w:pPr>
          </w:p>
        </w:tc>
        <w:tc>
          <w:tcPr>
            <w:tcW w:w="1800" w:type="dxa"/>
          </w:tcPr>
          <w:p w:rsidR="00122B7A" w:rsidRPr="00E30DFF" w:rsidRDefault="00122B7A">
            <w:pPr>
              <w:jc w:val="center"/>
              <w:rPr>
                <w:rFonts w:ascii="Arial" w:hAnsi="Arial" w:cs="Arial"/>
                <w:sz w:val="22"/>
                <w:szCs w:val="22"/>
              </w:rPr>
            </w:pPr>
          </w:p>
        </w:tc>
        <w:tc>
          <w:tcPr>
            <w:tcW w:w="1980" w:type="dxa"/>
          </w:tcPr>
          <w:p w:rsidR="00122B7A" w:rsidRPr="00E30DFF" w:rsidRDefault="00122B7A">
            <w:pPr>
              <w:jc w:val="center"/>
              <w:rPr>
                <w:rFonts w:ascii="Arial" w:hAnsi="Arial" w:cs="Arial"/>
                <w:sz w:val="22"/>
                <w:szCs w:val="22"/>
              </w:rPr>
            </w:pPr>
          </w:p>
        </w:tc>
      </w:tr>
    </w:tbl>
    <w:p w:rsidR="00122B7A" w:rsidRPr="00E30DFF" w:rsidRDefault="00122B7A">
      <w:pPr>
        <w:rPr>
          <w:rFonts w:ascii="Arial" w:hAnsi="Arial" w:cs="Arial"/>
          <w:sz w:val="22"/>
          <w:szCs w:val="22"/>
        </w:rPr>
      </w:pPr>
      <w:r w:rsidRPr="00E30DFF">
        <w:rPr>
          <w:rFonts w:ascii="Arial" w:hAnsi="Arial" w:cs="Arial"/>
          <w:sz w:val="22"/>
          <w:szCs w:val="22"/>
        </w:rPr>
        <w:t>(*) σε χιλιάδες ευρώ.</w:t>
      </w:r>
    </w:p>
    <w:p w:rsidR="00122B7A" w:rsidRDefault="00122B7A">
      <w:pPr>
        <w:rPr>
          <w:rFonts w:ascii="Arial" w:hAnsi="Arial"/>
          <w:sz w:val="22"/>
        </w:rPr>
      </w:pPr>
      <w:r w:rsidRPr="00E30DFF">
        <w:rPr>
          <w:rFonts w:ascii="Arial" w:hAnsi="Arial" w:cs="Arial"/>
          <w:sz w:val="22"/>
          <w:szCs w:val="22"/>
        </w:rPr>
        <w:t>____________________________________________________________________</w:t>
      </w:r>
      <w:r>
        <w:rPr>
          <w:rFonts w:ascii="Arial" w:hAnsi="Arial"/>
          <w:sz w:val="22"/>
        </w:rPr>
        <w:br/>
      </w:r>
      <w:r>
        <w:rPr>
          <w:rFonts w:ascii="Arial" w:hAnsi="Arial"/>
          <w:sz w:val="20"/>
        </w:rPr>
        <w:t>(εφόσον χρειάζεται, να προστεθούν σελίδες ή να μεγαλώσει ο πίνακας)</w:t>
      </w:r>
    </w:p>
    <w:p w:rsidR="00122B7A" w:rsidRDefault="00122B7A">
      <w:pPr>
        <w:rPr>
          <w:rFonts w:ascii="Arial" w:hAnsi="Arial"/>
          <w:sz w:val="22"/>
        </w:rPr>
      </w:pPr>
    </w:p>
    <w:p w:rsidR="00122B7A" w:rsidRDefault="00122B7A">
      <w:pPr>
        <w:jc w:val="both"/>
        <w:rPr>
          <w:rFonts w:ascii="Arial" w:hAnsi="Arial"/>
          <w:sz w:val="22"/>
        </w:rPr>
      </w:pPr>
      <w:r>
        <w:rPr>
          <w:rFonts w:ascii="Arial" w:hAnsi="Arial"/>
          <w:b/>
          <w:sz w:val="22"/>
        </w:rPr>
        <w:t>Σημείωση</w:t>
      </w:r>
      <w:r>
        <w:rPr>
          <w:rFonts w:ascii="Arial" w:hAnsi="Arial"/>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122B7A" w:rsidRDefault="00122B7A">
      <w:pPr>
        <w:jc w:val="both"/>
        <w:rPr>
          <w:rFonts w:ascii="Arial" w:hAnsi="Arial"/>
          <w:sz w:val="22"/>
        </w:rPr>
      </w:pPr>
      <w:r>
        <w:rPr>
          <w:rFonts w:ascii="Arial" w:hAnsi="Arial"/>
          <w:sz w:val="22"/>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rsidR="00122B7A" w:rsidRDefault="00122B7A">
      <w:pPr>
        <w:rPr>
          <w:rFonts w:ascii="Arial" w:hAnsi="Arial"/>
          <w:sz w:val="22"/>
        </w:rPr>
      </w:pPr>
    </w:p>
    <w:p w:rsidR="00122B7A" w:rsidRDefault="00122B7A">
      <w:pPr>
        <w:rPr>
          <w:rFonts w:ascii="Arial" w:hAnsi="Arial"/>
          <w:sz w:val="22"/>
        </w:rPr>
      </w:pPr>
    </w:p>
    <w:p w:rsidR="00122B7A" w:rsidRDefault="00122B7A">
      <w:pPr>
        <w:rPr>
          <w:rFonts w:ascii="Arial" w:hAnsi="Arial"/>
          <w:sz w:val="22"/>
        </w:rPr>
      </w:pPr>
    </w:p>
    <w:p w:rsidR="00122B7A" w:rsidRDefault="00122B7A">
      <w:pPr>
        <w:rPr>
          <w:rFonts w:ascii="Arial" w:hAnsi="Arial"/>
          <w:sz w:val="22"/>
        </w:rPr>
      </w:pPr>
    </w:p>
    <w:p w:rsidR="00122B7A" w:rsidRDefault="00122B7A">
      <w:pPr>
        <w:rPr>
          <w:rFonts w:ascii="Arial" w:hAnsi="Arial"/>
          <w:sz w:val="22"/>
        </w:rPr>
      </w:pPr>
    </w:p>
    <w:p w:rsidR="00122B7A" w:rsidRPr="004D309C" w:rsidRDefault="00122B7A">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0B7629" w:rsidRPr="004D309C" w:rsidRDefault="000B7629">
      <w:pPr>
        <w:rPr>
          <w:rFonts w:ascii="Arial" w:hAnsi="Arial"/>
          <w:sz w:val="22"/>
        </w:rPr>
      </w:pPr>
    </w:p>
    <w:p w:rsidR="00BA0908" w:rsidRPr="004D309C" w:rsidRDefault="00BA0908">
      <w:pPr>
        <w:rPr>
          <w:rFonts w:ascii="Arial" w:hAnsi="Arial"/>
          <w:sz w:val="22"/>
        </w:rPr>
      </w:pPr>
    </w:p>
    <w:p w:rsidR="00BA0908" w:rsidRPr="004D309C" w:rsidRDefault="00BA0908">
      <w:pPr>
        <w:rPr>
          <w:rFonts w:ascii="Arial" w:hAnsi="Arial"/>
          <w:sz w:val="22"/>
        </w:rPr>
      </w:pPr>
    </w:p>
    <w:p w:rsidR="000B7629" w:rsidRPr="004D309C" w:rsidRDefault="000B7629">
      <w:pPr>
        <w:rPr>
          <w:rFonts w:ascii="Arial" w:hAnsi="Arial"/>
          <w:sz w:val="22"/>
        </w:rPr>
      </w:pPr>
    </w:p>
    <w:p w:rsidR="00122B7A" w:rsidRDefault="00122B7A">
      <w:pPr>
        <w:rPr>
          <w:rFonts w:ascii="Arial" w:hAnsi="Arial"/>
          <w:sz w:val="22"/>
        </w:rPr>
      </w:pPr>
    </w:p>
    <w:p w:rsidR="00122B7A" w:rsidRDefault="00122B7A">
      <w:pPr>
        <w:jc w:val="both"/>
        <w:rPr>
          <w:rFonts w:ascii="Arial" w:hAnsi="Arial"/>
          <w:sz w:val="20"/>
        </w:rPr>
      </w:pPr>
      <w:r>
        <w:rPr>
          <w:rFonts w:ascii="Arial" w:hAnsi="Arial"/>
          <w:sz w:val="20"/>
        </w:rPr>
        <w:t>(</w:t>
      </w:r>
      <w:r>
        <w:rPr>
          <w:rFonts w:ascii="Arial" w:hAnsi="Arial"/>
          <w:sz w:val="20"/>
          <w:vertAlign w:val="superscript"/>
        </w:rPr>
        <w:t>1</w:t>
      </w:r>
      <w:r>
        <w:rPr>
          <w:rFonts w:ascii="Arial" w:hAnsi="Arial"/>
          <w:sz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122B7A" w:rsidRDefault="00122B7A">
      <w:pPr>
        <w:jc w:val="center"/>
        <w:rPr>
          <w:rFonts w:ascii="Arial" w:hAnsi="Arial"/>
          <w:sz w:val="20"/>
        </w:rPr>
      </w:pPr>
    </w:p>
    <w:p w:rsidR="00122B7A" w:rsidRDefault="00122B7A">
      <w:pPr>
        <w:jc w:val="center"/>
        <w:rPr>
          <w:rFonts w:ascii="Arial" w:hAnsi="Arial"/>
          <w:sz w:val="20"/>
        </w:rPr>
      </w:pPr>
    </w:p>
    <w:p w:rsidR="00122B7A" w:rsidRPr="00E30DFF" w:rsidRDefault="00122B7A">
      <w:pPr>
        <w:jc w:val="center"/>
        <w:rPr>
          <w:rFonts w:ascii="Arial" w:hAnsi="Arial"/>
          <w:sz w:val="22"/>
          <w:szCs w:val="22"/>
        </w:rPr>
      </w:pPr>
      <w:r w:rsidRPr="00E30DFF">
        <w:rPr>
          <w:rFonts w:ascii="Arial" w:hAnsi="Arial"/>
          <w:sz w:val="22"/>
          <w:szCs w:val="22"/>
        </w:rPr>
        <w:lastRenderedPageBreak/>
        <w:t>ΔΕΛΤΙΟ ΕΤΑΙΡΙΚΗΣ ΣΧΕΣΗΣ</w:t>
      </w:r>
    </w:p>
    <w:p w:rsidR="00122B7A" w:rsidRPr="00E30DFF" w:rsidRDefault="00122B7A">
      <w:pPr>
        <w:jc w:val="center"/>
        <w:rPr>
          <w:rFonts w:ascii="Arial" w:hAnsi="Arial"/>
          <w:sz w:val="22"/>
          <w:szCs w:val="22"/>
        </w:rPr>
      </w:pPr>
    </w:p>
    <w:p w:rsidR="00122B7A" w:rsidRPr="00E30DFF" w:rsidRDefault="00122B7A">
      <w:pPr>
        <w:rPr>
          <w:rFonts w:ascii="Arial" w:hAnsi="Arial"/>
          <w:b/>
          <w:sz w:val="22"/>
          <w:szCs w:val="22"/>
        </w:rPr>
      </w:pPr>
      <w:r w:rsidRPr="00E30DFF">
        <w:rPr>
          <w:rFonts w:ascii="Arial" w:hAnsi="Arial"/>
          <w:sz w:val="22"/>
          <w:szCs w:val="22"/>
        </w:rPr>
        <w:t xml:space="preserve">1. </w:t>
      </w:r>
      <w:r w:rsidRPr="00E30DFF">
        <w:rPr>
          <w:rFonts w:ascii="Arial" w:hAnsi="Arial"/>
          <w:b/>
          <w:sz w:val="22"/>
          <w:szCs w:val="22"/>
        </w:rPr>
        <w:t>Ακριβή στοιχεία της συνεργαζόμενης επιχείρησης</w:t>
      </w:r>
    </w:p>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Επωνυμία ή εταιρική επωνυμία: .............................................................................</w:t>
      </w:r>
    </w:p>
    <w:p w:rsidR="00122B7A" w:rsidRPr="00E30DFF" w:rsidRDefault="00122B7A">
      <w:pPr>
        <w:jc w:val="both"/>
        <w:rPr>
          <w:rFonts w:ascii="Arial" w:hAnsi="Arial"/>
          <w:sz w:val="22"/>
          <w:szCs w:val="22"/>
        </w:rPr>
      </w:pPr>
      <w:r w:rsidRPr="00E30DFF">
        <w:rPr>
          <w:rFonts w:ascii="Arial" w:hAnsi="Arial"/>
          <w:sz w:val="22"/>
          <w:szCs w:val="22"/>
        </w:rPr>
        <w:t>Διεύθυνση της εταιρικής έδρας: ..............................................................................</w:t>
      </w:r>
    </w:p>
    <w:p w:rsidR="00122B7A" w:rsidRPr="00E30DFF" w:rsidRDefault="00122B7A">
      <w:pPr>
        <w:ind w:right="222"/>
        <w:jc w:val="both"/>
        <w:rPr>
          <w:rFonts w:ascii="Arial" w:hAnsi="Arial"/>
          <w:sz w:val="22"/>
          <w:szCs w:val="22"/>
        </w:rPr>
      </w:pPr>
      <w:r w:rsidRPr="00E30DFF">
        <w:rPr>
          <w:rFonts w:ascii="Arial" w:hAnsi="Arial"/>
          <w:sz w:val="22"/>
          <w:szCs w:val="22"/>
        </w:rPr>
        <w:t>Αριθμός μητρώου ή ΦΠΑ (</w:t>
      </w:r>
      <w:r w:rsidRPr="00E30DFF">
        <w:rPr>
          <w:rFonts w:ascii="Arial" w:hAnsi="Arial"/>
          <w:sz w:val="22"/>
          <w:szCs w:val="22"/>
          <w:vertAlign w:val="superscript"/>
        </w:rPr>
        <w:t>1</w:t>
      </w:r>
      <w:r w:rsidRPr="00E30DFF">
        <w:rPr>
          <w:rFonts w:ascii="Arial" w:hAnsi="Arial"/>
          <w:sz w:val="22"/>
          <w:szCs w:val="22"/>
        </w:rPr>
        <w:t>): .....................................................................</w:t>
      </w:r>
      <w:r w:rsidRPr="00E30DFF">
        <w:rPr>
          <w:rFonts w:ascii="Arial" w:hAnsi="Arial"/>
          <w:sz w:val="22"/>
          <w:szCs w:val="22"/>
        </w:rPr>
        <w:br/>
        <w:t>Ονοματεπώνυμο και τίτλος του ή των κύριων διευθυντικών στελεχών (</w:t>
      </w:r>
      <w:r w:rsidRPr="00E30DFF">
        <w:rPr>
          <w:rFonts w:ascii="Arial" w:hAnsi="Arial"/>
          <w:sz w:val="22"/>
          <w:szCs w:val="22"/>
          <w:vertAlign w:val="superscript"/>
        </w:rPr>
        <w:t>2</w:t>
      </w:r>
      <w:r w:rsidRPr="00E30DFF">
        <w:rPr>
          <w:rFonts w:ascii="Arial" w:hAnsi="Arial"/>
          <w:sz w:val="22"/>
          <w:szCs w:val="22"/>
        </w:rPr>
        <w:t>): ............</w:t>
      </w:r>
    </w:p>
    <w:p w:rsidR="00122B7A" w:rsidRPr="00E30DFF" w:rsidRDefault="00122B7A">
      <w:pPr>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 xml:space="preserve">2. </w:t>
      </w:r>
      <w:r w:rsidRPr="00E30DFF">
        <w:rPr>
          <w:rFonts w:ascii="Arial" w:hAnsi="Arial"/>
          <w:b/>
          <w:sz w:val="22"/>
          <w:szCs w:val="22"/>
        </w:rPr>
        <w:t>Ακαθάριστα στοιχεία της εν λόγω συνεργαζόμενης επιχείρησης</w:t>
      </w:r>
    </w:p>
    <w:p w:rsidR="00122B7A" w:rsidRPr="00E30DFF" w:rsidRDefault="00122B7A">
      <w:pPr>
        <w:rPr>
          <w:rFonts w:ascii="Arial" w:hAnsi="Arial"/>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2214"/>
        <w:gridCol w:w="2214"/>
        <w:gridCol w:w="1980"/>
        <w:gridCol w:w="2448"/>
      </w:tblGrid>
      <w:tr w:rsidR="00122B7A" w:rsidRPr="00E30DFF">
        <w:tc>
          <w:tcPr>
            <w:tcW w:w="8856" w:type="dxa"/>
            <w:gridSpan w:val="4"/>
          </w:tcPr>
          <w:p w:rsidR="00122B7A" w:rsidRPr="00E30DFF" w:rsidRDefault="00122B7A">
            <w:pPr>
              <w:rPr>
                <w:rFonts w:ascii="Arial" w:hAnsi="Arial"/>
                <w:sz w:val="22"/>
                <w:szCs w:val="22"/>
              </w:rPr>
            </w:pPr>
            <w:r w:rsidRPr="00E30DFF">
              <w:rPr>
                <w:rFonts w:ascii="Arial" w:hAnsi="Arial"/>
                <w:sz w:val="22"/>
                <w:szCs w:val="22"/>
              </w:rPr>
              <w:t>Περίοδος αναφοράς:</w:t>
            </w:r>
          </w:p>
        </w:tc>
      </w:tr>
      <w:tr w:rsidR="00122B7A" w:rsidRPr="00E30DFF">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122B7A" w:rsidRPr="00E30DFF" w:rsidRDefault="00122B7A">
            <w:pPr>
              <w:rPr>
                <w:rFonts w:ascii="Arial" w:hAnsi="Arial"/>
                <w:sz w:val="22"/>
                <w:szCs w:val="22"/>
              </w:rPr>
            </w:pPr>
          </w:p>
        </w:tc>
        <w:tc>
          <w:tcPr>
            <w:tcW w:w="2214" w:type="dxa"/>
          </w:tcPr>
          <w:p w:rsidR="00122B7A" w:rsidRPr="00E30DFF" w:rsidRDefault="00122B7A">
            <w:pPr>
              <w:jc w:val="center"/>
              <w:rPr>
                <w:rFonts w:ascii="Arial" w:hAnsi="Arial"/>
                <w:sz w:val="22"/>
                <w:szCs w:val="22"/>
              </w:rPr>
            </w:pPr>
            <w:r w:rsidRPr="00E30DFF">
              <w:rPr>
                <w:rFonts w:ascii="Arial" w:hAnsi="Arial"/>
                <w:sz w:val="22"/>
                <w:szCs w:val="22"/>
              </w:rPr>
              <w:t>Αριθμός εργαζομένων (ΕΜΕ)</w:t>
            </w:r>
          </w:p>
        </w:tc>
        <w:tc>
          <w:tcPr>
            <w:tcW w:w="1980" w:type="dxa"/>
          </w:tcPr>
          <w:p w:rsidR="00122B7A" w:rsidRPr="00E30DFF" w:rsidRDefault="00122B7A">
            <w:pPr>
              <w:jc w:val="center"/>
              <w:rPr>
                <w:rFonts w:ascii="Arial" w:hAnsi="Arial"/>
                <w:sz w:val="22"/>
                <w:szCs w:val="22"/>
              </w:rPr>
            </w:pPr>
            <w:r w:rsidRPr="00E30DFF">
              <w:rPr>
                <w:rFonts w:ascii="Arial" w:hAnsi="Arial"/>
                <w:sz w:val="22"/>
                <w:szCs w:val="22"/>
              </w:rPr>
              <w:t>Κύκλος εργασιών (*)</w:t>
            </w:r>
          </w:p>
        </w:tc>
        <w:tc>
          <w:tcPr>
            <w:tcW w:w="2448" w:type="dxa"/>
            <w:tcBorders>
              <w:right w:val="nil"/>
            </w:tcBorders>
          </w:tcPr>
          <w:p w:rsidR="00122B7A" w:rsidRPr="00E30DFF" w:rsidRDefault="00122B7A">
            <w:pPr>
              <w:jc w:val="center"/>
              <w:rPr>
                <w:rFonts w:ascii="Arial" w:hAnsi="Arial"/>
                <w:sz w:val="22"/>
                <w:szCs w:val="22"/>
              </w:rPr>
            </w:pPr>
            <w:r w:rsidRPr="00E30DFF">
              <w:rPr>
                <w:rFonts w:ascii="Arial" w:hAnsi="Arial"/>
                <w:sz w:val="22"/>
                <w:szCs w:val="22"/>
              </w:rPr>
              <w:t>Σύνολο ισολογισμού (*)</w:t>
            </w:r>
          </w:p>
        </w:tc>
      </w:tr>
      <w:tr w:rsidR="00122B7A" w:rsidRPr="00E30DFF">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122B7A" w:rsidRPr="00E30DFF" w:rsidRDefault="00122B7A">
            <w:pPr>
              <w:rPr>
                <w:rFonts w:ascii="Arial" w:hAnsi="Arial"/>
                <w:sz w:val="22"/>
                <w:szCs w:val="22"/>
              </w:rPr>
            </w:pPr>
            <w:r w:rsidRPr="00E30DFF">
              <w:rPr>
                <w:rFonts w:ascii="Arial" w:hAnsi="Arial"/>
                <w:sz w:val="22"/>
                <w:szCs w:val="22"/>
              </w:rPr>
              <w:t>Ακαθάριστα στοιχεία</w:t>
            </w:r>
          </w:p>
        </w:tc>
        <w:tc>
          <w:tcPr>
            <w:tcW w:w="2214" w:type="dxa"/>
          </w:tcPr>
          <w:p w:rsidR="00122B7A" w:rsidRPr="00E30DFF" w:rsidRDefault="00122B7A">
            <w:pPr>
              <w:rPr>
                <w:rFonts w:ascii="Arial" w:hAnsi="Arial"/>
                <w:sz w:val="22"/>
                <w:szCs w:val="22"/>
              </w:rPr>
            </w:pPr>
          </w:p>
        </w:tc>
        <w:tc>
          <w:tcPr>
            <w:tcW w:w="1980" w:type="dxa"/>
          </w:tcPr>
          <w:p w:rsidR="00122B7A" w:rsidRPr="00E30DFF" w:rsidRDefault="00122B7A">
            <w:pPr>
              <w:rPr>
                <w:rFonts w:ascii="Arial" w:hAnsi="Arial"/>
                <w:sz w:val="22"/>
                <w:szCs w:val="22"/>
              </w:rPr>
            </w:pPr>
          </w:p>
        </w:tc>
        <w:tc>
          <w:tcPr>
            <w:tcW w:w="2448" w:type="dxa"/>
            <w:tcBorders>
              <w:right w:val="nil"/>
            </w:tcBorders>
          </w:tcPr>
          <w:p w:rsidR="00122B7A" w:rsidRPr="00E30DFF" w:rsidRDefault="00122B7A">
            <w:pPr>
              <w:rPr>
                <w:rFonts w:ascii="Arial" w:hAnsi="Arial"/>
                <w:sz w:val="22"/>
                <w:szCs w:val="22"/>
              </w:rPr>
            </w:pPr>
          </w:p>
        </w:tc>
      </w:tr>
      <w:tr w:rsidR="00122B7A" w:rsidRPr="00E30DFF">
        <w:tblPrEx>
          <w:tblBorders>
            <w:left w:val="single" w:sz="4" w:space="0" w:color="auto"/>
            <w:right w:val="single" w:sz="4" w:space="0" w:color="auto"/>
            <w:insideH w:val="single" w:sz="4" w:space="0" w:color="auto"/>
            <w:insideV w:val="single" w:sz="4" w:space="0" w:color="auto"/>
          </w:tblBorders>
        </w:tblPrEx>
        <w:tc>
          <w:tcPr>
            <w:tcW w:w="8856" w:type="dxa"/>
            <w:gridSpan w:val="4"/>
          </w:tcPr>
          <w:p w:rsidR="00122B7A" w:rsidRPr="00E30DFF" w:rsidRDefault="00122B7A">
            <w:pPr>
              <w:rPr>
                <w:rFonts w:ascii="Arial" w:hAnsi="Arial"/>
                <w:sz w:val="22"/>
                <w:szCs w:val="22"/>
              </w:rPr>
            </w:pPr>
            <w:r w:rsidRPr="00E30DFF">
              <w:rPr>
                <w:rFonts w:ascii="Arial" w:hAnsi="Arial"/>
                <w:sz w:val="22"/>
                <w:szCs w:val="22"/>
              </w:rPr>
              <w:t>(*) σε χιλιάδες ευρώ.</w:t>
            </w:r>
          </w:p>
        </w:tc>
      </w:tr>
    </w:tbl>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b/>
          <w:sz w:val="22"/>
          <w:szCs w:val="22"/>
        </w:rPr>
        <w:t>Σημείωση</w:t>
      </w:r>
      <w:r w:rsidRPr="00E30DFF">
        <w:rPr>
          <w:rFonts w:ascii="Arial" w:hAnsi="Arial"/>
          <w:sz w:val="22"/>
          <w:szCs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E30DFF">
        <w:rPr>
          <w:rFonts w:ascii="Arial" w:hAnsi="Arial"/>
          <w:sz w:val="22"/>
          <w:szCs w:val="22"/>
          <w:vertAlign w:val="superscript"/>
        </w:rPr>
        <w:t>3</w:t>
      </w:r>
      <w:r w:rsidRPr="00E30DFF">
        <w:rPr>
          <w:rFonts w:ascii="Arial" w:hAnsi="Arial"/>
          <w:sz w:val="22"/>
          <w:szCs w:val="22"/>
        </w:rPr>
        <w:t xml:space="preserve">). Εάν χρειάζεται, πρέπει να προστίθενται τα δελτία σύνδεσης για τις επιχειρήσεις που δεν περιλαμβάνονται βάσει ενοποίησης. </w:t>
      </w:r>
    </w:p>
    <w:p w:rsidR="00122B7A" w:rsidRPr="00E30DFF" w:rsidRDefault="00122B7A">
      <w:pPr>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 xml:space="preserve">3. </w:t>
      </w:r>
      <w:r w:rsidRPr="00E30DFF">
        <w:rPr>
          <w:rFonts w:ascii="Arial" w:hAnsi="Arial"/>
          <w:b/>
          <w:sz w:val="22"/>
          <w:szCs w:val="22"/>
        </w:rPr>
        <w:t>Υπολογισμός κατ’ αναλογία</w:t>
      </w:r>
    </w:p>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α) Ακριβής αναφορά του ποσοστού συμμετοχής (</w:t>
      </w:r>
      <w:r w:rsidRPr="00E30DFF">
        <w:rPr>
          <w:rFonts w:ascii="Arial" w:hAnsi="Arial"/>
          <w:sz w:val="22"/>
          <w:szCs w:val="22"/>
          <w:vertAlign w:val="superscript"/>
        </w:rPr>
        <w:t>4</w:t>
      </w:r>
      <w:r w:rsidRPr="00E30DFF">
        <w:rPr>
          <w:rFonts w:ascii="Arial" w:hAnsi="Arial"/>
          <w:sz w:val="22"/>
          <w:szCs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122B7A" w:rsidRPr="00E30DFF" w:rsidRDefault="00122B7A">
      <w:pPr>
        <w:rPr>
          <w:rFonts w:ascii="Arial" w:hAnsi="Arial"/>
          <w:sz w:val="22"/>
          <w:szCs w:val="22"/>
        </w:rPr>
      </w:pPr>
      <w:r w:rsidRPr="00E30DFF">
        <w:rPr>
          <w:rFonts w:ascii="Arial" w:hAnsi="Arial"/>
          <w:sz w:val="22"/>
          <w:szCs w:val="22"/>
        </w:rPr>
        <w:t>..................................................................................................................................................................................................................................................................</w:t>
      </w:r>
    </w:p>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Αναφορά και του ποσοστού συμμετοχής (</w:t>
      </w:r>
      <w:r w:rsidRPr="00E30DFF">
        <w:rPr>
          <w:rFonts w:ascii="Arial" w:hAnsi="Arial"/>
          <w:sz w:val="22"/>
          <w:szCs w:val="22"/>
          <w:vertAlign w:val="superscript"/>
        </w:rPr>
        <w:t>4</w:t>
      </w:r>
      <w:r w:rsidRPr="00E30DFF">
        <w:rPr>
          <w:rFonts w:ascii="Arial" w:hAnsi="Arial"/>
          <w:sz w:val="22"/>
          <w:szCs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122B7A" w:rsidRPr="00E30DFF" w:rsidRDefault="00122B7A">
      <w:pPr>
        <w:rPr>
          <w:rFonts w:ascii="Arial" w:hAnsi="Arial"/>
          <w:sz w:val="22"/>
          <w:szCs w:val="22"/>
        </w:rPr>
      </w:pPr>
      <w:r w:rsidRPr="00E30DFF">
        <w:rPr>
          <w:rFonts w:ascii="Arial" w:hAnsi="Arial"/>
          <w:sz w:val="22"/>
          <w:szCs w:val="22"/>
        </w:rPr>
        <w:t>..................................................................................................................................................................................................................................................................</w:t>
      </w:r>
    </w:p>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122B7A" w:rsidRPr="00E30DFF" w:rsidRDefault="00122B7A">
      <w:pPr>
        <w:jc w:val="both"/>
        <w:rPr>
          <w:rFonts w:ascii="Arial" w:hAnsi="Arial"/>
          <w:sz w:val="22"/>
          <w:szCs w:val="22"/>
        </w:rPr>
      </w:pPr>
    </w:p>
    <w:p w:rsidR="00122B7A" w:rsidRPr="00E30DFF" w:rsidRDefault="00122B7A">
      <w:pPr>
        <w:rPr>
          <w:rFonts w:ascii="Arial" w:hAnsi="Arial"/>
          <w:sz w:val="22"/>
          <w:szCs w:val="22"/>
        </w:rPr>
      </w:pPr>
    </w:p>
    <w:p w:rsidR="00122B7A" w:rsidRDefault="00122B7A">
      <w:pPr>
        <w:rPr>
          <w:rFonts w:ascii="Arial" w:hAnsi="Arial"/>
          <w:sz w:val="22"/>
          <w:szCs w:val="22"/>
        </w:rPr>
      </w:pPr>
    </w:p>
    <w:p w:rsidR="00E30DFF" w:rsidRDefault="00E30DFF">
      <w:pPr>
        <w:rPr>
          <w:rFonts w:ascii="Arial" w:hAnsi="Arial"/>
          <w:sz w:val="22"/>
          <w:szCs w:val="22"/>
        </w:rPr>
      </w:pPr>
    </w:p>
    <w:p w:rsidR="00E30DFF" w:rsidRDefault="00E30DFF">
      <w:pPr>
        <w:rPr>
          <w:rFonts w:ascii="Arial" w:hAnsi="Arial"/>
          <w:sz w:val="22"/>
          <w:szCs w:val="22"/>
        </w:rPr>
      </w:pPr>
    </w:p>
    <w:p w:rsidR="00E30DFF" w:rsidRDefault="00E30DFF">
      <w:pPr>
        <w:rPr>
          <w:rFonts w:ascii="Arial" w:hAnsi="Arial"/>
          <w:sz w:val="22"/>
          <w:szCs w:val="22"/>
        </w:rPr>
      </w:pPr>
    </w:p>
    <w:p w:rsidR="00E30DFF" w:rsidRDefault="00E30DFF">
      <w:pPr>
        <w:rPr>
          <w:rFonts w:ascii="Arial" w:hAnsi="Arial"/>
          <w:sz w:val="22"/>
          <w:szCs w:val="22"/>
        </w:rPr>
      </w:pPr>
    </w:p>
    <w:p w:rsidR="00E30DFF" w:rsidRPr="004D309C" w:rsidRDefault="00E30DFF">
      <w:pPr>
        <w:rPr>
          <w:rFonts w:ascii="Arial" w:hAnsi="Arial"/>
          <w:sz w:val="22"/>
          <w:szCs w:val="22"/>
        </w:rPr>
      </w:pPr>
    </w:p>
    <w:p w:rsidR="000B7629" w:rsidRPr="004D309C" w:rsidRDefault="000B7629">
      <w:pPr>
        <w:rPr>
          <w:rFonts w:ascii="Arial" w:hAnsi="Arial"/>
          <w:sz w:val="22"/>
          <w:szCs w:val="22"/>
        </w:rPr>
      </w:pPr>
    </w:p>
    <w:p w:rsidR="00122B7A" w:rsidRPr="00E30DFF" w:rsidRDefault="00122B7A">
      <w:pPr>
        <w:rPr>
          <w:rFonts w:ascii="Arial" w:hAnsi="Arial"/>
          <w:sz w:val="22"/>
          <w:szCs w:val="22"/>
        </w:rPr>
      </w:pPr>
    </w:p>
    <w:p w:rsidR="00122B7A" w:rsidRPr="004D309C" w:rsidRDefault="00122B7A">
      <w:pPr>
        <w:rPr>
          <w:rFonts w:ascii="Arial" w:hAnsi="Arial"/>
          <w:sz w:val="22"/>
          <w:szCs w:val="22"/>
        </w:rPr>
      </w:pPr>
    </w:p>
    <w:p w:rsidR="00122B7A" w:rsidRPr="004D309C" w:rsidRDefault="00122B7A">
      <w:pPr>
        <w:rPr>
          <w:rFonts w:ascii="Arial" w:hAnsi="Arial"/>
          <w:sz w:val="22"/>
          <w:szCs w:val="22"/>
        </w:rPr>
      </w:pPr>
    </w:p>
    <w:p w:rsidR="00122B7A" w:rsidRPr="00E30DFF" w:rsidRDefault="00122B7A">
      <w:pPr>
        <w:jc w:val="center"/>
        <w:rPr>
          <w:rFonts w:ascii="Arial" w:hAnsi="Arial"/>
          <w:b/>
          <w:sz w:val="22"/>
          <w:szCs w:val="22"/>
        </w:rPr>
      </w:pPr>
      <w:r w:rsidRPr="00E30DFF">
        <w:rPr>
          <w:rFonts w:ascii="Arial" w:hAnsi="Arial"/>
          <w:b/>
          <w:sz w:val="22"/>
          <w:szCs w:val="22"/>
        </w:rPr>
        <w:lastRenderedPageBreak/>
        <w:t>«Πίνακας εταιρικής σχέσης»</w:t>
      </w:r>
    </w:p>
    <w:p w:rsidR="00122B7A" w:rsidRPr="00E30DFF" w:rsidRDefault="00122B7A">
      <w:pPr>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2448"/>
      </w:tblGrid>
      <w:tr w:rsidR="00122B7A" w:rsidRPr="00E30DFF">
        <w:tc>
          <w:tcPr>
            <w:tcW w:w="3168" w:type="dxa"/>
            <w:tcBorders>
              <w:left w:val="nil"/>
            </w:tcBorders>
          </w:tcPr>
          <w:p w:rsidR="00122B7A" w:rsidRPr="00E30DFF" w:rsidRDefault="00122B7A">
            <w:pPr>
              <w:jc w:val="center"/>
              <w:rPr>
                <w:rFonts w:ascii="Arial" w:hAnsi="Arial"/>
                <w:sz w:val="22"/>
                <w:szCs w:val="22"/>
              </w:rPr>
            </w:pPr>
            <w:r w:rsidRPr="00E30DFF">
              <w:rPr>
                <w:rFonts w:ascii="Arial" w:hAnsi="Arial"/>
                <w:sz w:val="22"/>
                <w:szCs w:val="22"/>
              </w:rPr>
              <w:t>Ποσοστό: ...</w:t>
            </w:r>
          </w:p>
        </w:tc>
        <w:tc>
          <w:tcPr>
            <w:tcW w:w="1620" w:type="dxa"/>
          </w:tcPr>
          <w:p w:rsidR="00122B7A" w:rsidRPr="00E30DFF" w:rsidRDefault="00122B7A">
            <w:pPr>
              <w:jc w:val="center"/>
              <w:rPr>
                <w:rFonts w:ascii="Arial" w:hAnsi="Arial"/>
                <w:sz w:val="22"/>
                <w:szCs w:val="22"/>
              </w:rPr>
            </w:pPr>
            <w:r w:rsidRPr="00E30DFF">
              <w:rPr>
                <w:rFonts w:ascii="Arial" w:hAnsi="Arial"/>
                <w:sz w:val="22"/>
                <w:szCs w:val="22"/>
              </w:rPr>
              <w:t>Αριθμός εργαζομένων (ΕΜΕ)</w:t>
            </w:r>
          </w:p>
        </w:tc>
        <w:tc>
          <w:tcPr>
            <w:tcW w:w="1620" w:type="dxa"/>
          </w:tcPr>
          <w:p w:rsidR="00122B7A" w:rsidRPr="00E30DFF" w:rsidRDefault="00122B7A">
            <w:pPr>
              <w:jc w:val="center"/>
              <w:rPr>
                <w:rFonts w:ascii="Arial" w:hAnsi="Arial"/>
                <w:sz w:val="22"/>
                <w:szCs w:val="22"/>
              </w:rPr>
            </w:pPr>
            <w:r w:rsidRPr="00E30DFF">
              <w:rPr>
                <w:rFonts w:ascii="Arial" w:hAnsi="Arial"/>
                <w:sz w:val="22"/>
                <w:szCs w:val="22"/>
              </w:rPr>
              <w:t>Κύκλος εργασιών (*)</w:t>
            </w:r>
          </w:p>
        </w:tc>
        <w:tc>
          <w:tcPr>
            <w:tcW w:w="2448" w:type="dxa"/>
            <w:tcBorders>
              <w:right w:val="nil"/>
            </w:tcBorders>
          </w:tcPr>
          <w:p w:rsidR="00122B7A" w:rsidRPr="00E30DFF" w:rsidRDefault="00122B7A">
            <w:pPr>
              <w:jc w:val="center"/>
              <w:rPr>
                <w:rFonts w:ascii="Arial" w:hAnsi="Arial"/>
                <w:sz w:val="22"/>
                <w:szCs w:val="22"/>
              </w:rPr>
            </w:pPr>
            <w:r w:rsidRPr="00E30DFF">
              <w:rPr>
                <w:rFonts w:ascii="Arial" w:hAnsi="Arial"/>
                <w:sz w:val="22"/>
                <w:szCs w:val="22"/>
              </w:rPr>
              <w:t>Σύνολο ισολογισμού (*)</w:t>
            </w:r>
          </w:p>
        </w:tc>
      </w:tr>
      <w:tr w:rsidR="00122B7A" w:rsidRPr="00E30DFF">
        <w:tc>
          <w:tcPr>
            <w:tcW w:w="3168" w:type="dxa"/>
            <w:tcBorders>
              <w:left w:val="nil"/>
              <w:bottom w:val="single" w:sz="4" w:space="0" w:color="auto"/>
            </w:tcBorders>
          </w:tcPr>
          <w:p w:rsidR="00122B7A" w:rsidRPr="00E30DFF" w:rsidRDefault="00122B7A">
            <w:pPr>
              <w:rPr>
                <w:rFonts w:ascii="Arial" w:hAnsi="Arial"/>
                <w:sz w:val="22"/>
                <w:szCs w:val="22"/>
              </w:rPr>
            </w:pPr>
            <w:r w:rsidRPr="00E30DFF">
              <w:rPr>
                <w:rFonts w:ascii="Arial" w:hAnsi="Arial"/>
                <w:sz w:val="22"/>
                <w:szCs w:val="22"/>
              </w:rPr>
              <w:t>Αποτελέσματα κατ’ αναλογία</w:t>
            </w:r>
          </w:p>
        </w:tc>
        <w:tc>
          <w:tcPr>
            <w:tcW w:w="1620" w:type="dxa"/>
            <w:tcBorders>
              <w:bottom w:val="single" w:sz="4" w:space="0" w:color="auto"/>
            </w:tcBorders>
          </w:tcPr>
          <w:p w:rsidR="00122B7A" w:rsidRPr="00E30DFF" w:rsidRDefault="00122B7A">
            <w:pPr>
              <w:jc w:val="center"/>
              <w:rPr>
                <w:rFonts w:ascii="Arial" w:hAnsi="Arial"/>
                <w:sz w:val="22"/>
                <w:szCs w:val="22"/>
              </w:rPr>
            </w:pPr>
          </w:p>
        </w:tc>
        <w:tc>
          <w:tcPr>
            <w:tcW w:w="1620" w:type="dxa"/>
            <w:tcBorders>
              <w:bottom w:val="single" w:sz="4" w:space="0" w:color="auto"/>
            </w:tcBorders>
          </w:tcPr>
          <w:p w:rsidR="00122B7A" w:rsidRPr="00E30DFF" w:rsidRDefault="00122B7A">
            <w:pPr>
              <w:jc w:val="center"/>
              <w:rPr>
                <w:rFonts w:ascii="Arial" w:hAnsi="Arial"/>
                <w:sz w:val="22"/>
                <w:szCs w:val="22"/>
              </w:rPr>
            </w:pPr>
          </w:p>
        </w:tc>
        <w:tc>
          <w:tcPr>
            <w:tcW w:w="2448" w:type="dxa"/>
            <w:tcBorders>
              <w:bottom w:val="single" w:sz="4" w:space="0" w:color="auto"/>
              <w:right w:val="nil"/>
            </w:tcBorders>
          </w:tcPr>
          <w:p w:rsidR="00122B7A" w:rsidRPr="00E30DFF" w:rsidRDefault="00122B7A">
            <w:pPr>
              <w:jc w:val="center"/>
              <w:rPr>
                <w:rFonts w:ascii="Arial" w:hAnsi="Arial"/>
                <w:sz w:val="22"/>
                <w:szCs w:val="22"/>
              </w:rPr>
            </w:pPr>
          </w:p>
        </w:tc>
      </w:tr>
      <w:tr w:rsidR="00122B7A" w:rsidRPr="00E30DFF">
        <w:tc>
          <w:tcPr>
            <w:tcW w:w="8856" w:type="dxa"/>
            <w:gridSpan w:val="4"/>
            <w:tcBorders>
              <w:left w:val="nil"/>
              <w:right w:val="nil"/>
            </w:tcBorders>
          </w:tcPr>
          <w:p w:rsidR="00122B7A" w:rsidRPr="00E30DFF" w:rsidRDefault="00122B7A">
            <w:pPr>
              <w:rPr>
                <w:rFonts w:ascii="Arial" w:hAnsi="Arial"/>
                <w:sz w:val="22"/>
                <w:szCs w:val="22"/>
              </w:rPr>
            </w:pPr>
            <w:r w:rsidRPr="00E30DFF">
              <w:rPr>
                <w:rFonts w:ascii="Arial" w:hAnsi="Arial"/>
                <w:sz w:val="22"/>
                <w:szCs w:val="22"/>
              </w:rPr>
              <w:t>(*) σε χιλιάδες ευρώ.</w:t>
            </w:r>
          </w:p>
        </w:tc>
      </w:tr>
    </w:tbl>
    <w:p w:rsidR="00122B7A" w:rsidRPr="00E30DFF" w:rsidRDefault="00122B7A">
      <w:pPr>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Τα στοιχεία αυτά πρέπει να μεταφέρονται στον πίνακα Α του παραρτήματος Α.</w:t>
      </w:r>
    </w:p>
    <w:p w:rsidR="00122B7A" w:rsidRPr="00E30DFF" w:rsidRDefault="00122B7A">
      <w:pPr>
        <w:rPr>
          <w:rFonts w:ascii="Arial" w:hAnsi="Arial"/>
          <w:sz w:val="22"/>
          <w:szCs w:val="22"/>
        </w:rPr>
      </w:pPr>
    </w:p>
    <w:p w:rsidR="00122B7A" w:rsidRPr="00E30DFF" w:rsidRDefault="00122B7A">
      <w:pPr>
        <w:rPr>
          <w:rFonts w:ascii="Arial" w:hAnsi="Arial"/>
          <w:sz w:val="22"/>
          <w:szCs w:val="22"/>
        </w:rPr>
      </w:pPr>
    </w:p>
    <w:p w:rsidR="00122B7A" w:rsidRPr="004D309C" w:rsidRDefault="00122B7A">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122B7A" w:rsidRDefault="00122B7A">
      <w:pPr>
        <w:rPr>
          <w:rFonts w:ascii="Arial" w:hAnsi="Arial"/>
        </w:rPr>
      </w:pPr>
    </w:p>
    <w:p w:rsidR="00122B7A" w:rsidRDefault="00122B7A">
      <w:pPr>
        <w:jc w:val="both"/>
        <w:rPr>
          <w:rFonts w:ascii="Arial" w:hAnsi="Arial"/>
          <w:sz w:val="20"/>
        </w:rPr>
      </w:pPr>
      <w:r>
        <w:rPr>
          <w:rFonts w:ascii="Arial" w:hAnsi="Arial"/>
          <w:sz w:val="20"/>
        </w:rPr>
        <w:t>(</w:t>
      </w:r>
      <w:r>
        <w:rPr>
          <w:rFonts w:ascii="Arial" w:hAnsi="Arial"/>
          <w:sz w:val="20"/>
          <w:vertAlign w:val="superscript"/>
        </w:rPr>
        <w:t>1</w:t>
      </w:r>
      <w:r>
        <w:rPr>
          <w:rFonts w:ascii="Arial" w:hAnsi="Arial"/>
          <w:sz w:val="20"/>
        </w:rPr>
        <w:t>) Να προσδιοριστεί από τα κράτη μέλη σύμφωνα με τις ανάγκες τους.</w:t>
      </w:r>
    </w:p>
    <w:p w:rsidR="00122B7A" w:rsidRDefault="00122B7A">
      <w:pPr>
        <w:jc w:val="both"/>
        <w:rPr>
          <w:rFonts w:ascii="Arial" w:hAnsi="Arial"/>
          <w:sz w:val="20"/>
        </w:rPr>
      </w:pPr>
      <w:r>
        <w:rPr>
          <w:rFonts w:ascii="Arial" w:hAnsi="Arial"/>
          <w:sz w:val="20"/>
        </w:rPr>
        <w:t>(</w:t>
      </w:r>
      <w:r>
        <w:rPr>
          <w:rFonts w:ascii="Arial" w:hAnsi="Arial"/>
          <w:sz w:val="20"/>
          <w:vertAlign w:val="superscript"/>
        </w:rPr>
        <w:t>2</w:t>
      </w:r>
      <w:r>
        <w:rPr>
          <w:rFonts w:ascii="Arial" w:hAnsi="Arial"/>
          <w:sz w:val="20"/>
        </w:rPr>
        <w:t>) Πρόεδρος («</w:t>
      </w:r>
      <w:proofErr w:type="spellStart"/>
      <w:r>
        <w:rPr>
          <w:rFonts w:ascii="Arial" w:hAnsi="Arial"/>
          <w:sz w:val="20"/>
        </w:rPr>
        <w:t>Chief</w:t>
      </w:r>
      <w:proofErr w:type="spellEnd"/>
      <w:r>
        <w:rPr>
          <w:rFonts w:ascii="Arial" w:hAnsi="Arial"/>
          <w:sz w:val="20"/>
        </w:rPr>
        <w:t xml:space="preserve"> </w:t>
      </w:r>
      <w:proofErr w:type="spellStart"/>
      <w:r>
        <w:rPr>
          <w:rFonts w:ascii="Arial" w:hAnsi="Arial"/>
          <w:sz w:val="20"/>
        </w:rPr>
        <w:t>executive</w:t>
      </w:r>
      <w:proofErr w:type="spellEnd"/>
      <w:r>
        <w:rPr>
          <w:rFonts w:ascii="Arial" w:hAnsi="Arial"/>
          <w:sz w:val="20"/>
        </w:rPr>
        <w:t>»), Γενικός Διευθυντής ή αντίστοιχη θέση.</w:t>
      </w:r>
    </w:p>
    <w:p w:rsidR="00122B7A" w:rsidRDefault="00122B7A">
      <w:pPr>
        <w:jc w:val="both"/>
        <w:rPr>
          <w:rFonts w:ascii="Arial" w:hAnsi="Arial"/>
          <w:sz w:val="20"/>
        </w:rPr>
      </w:pPr>
      <w:r>
        <w:rPr>
          <w:rFonts w:ascii="Arial" w:hAnsi="Arial"/>
          <w:sz w:val="20"/>
        </w:rPr>
        <w:t>(</w:t>
      </w:r>
      <w:r>
        <w:rPr>
          <w:rFonts w:ascii="Arial" w:hAnsi="Arial"/>
          <w:sz w:val="20"/>
          <w:vertAlign w:val="superscript"/>
        </w:rPr>
        <w:t>3</w:t>
      </w:r>
      <w:r>
        <w:rPr>
          <w:rFonts w:ascii="Arial" w:hAnsi="Arial"/>
          <w:sz w:val="20"/>
        </w:rPr>
        <w:t>) Ορισμός, άρθρο 6 παράγραφος 3 εδάφιο 1.</w:t>
      </w:r>
    </w:p>
    <w:p w:rsidR="00122B7A" w:rsidRDefault="00122B7A">
      <w:pPr>
        <w:jc w:val="both"/>
        <w:rPr>
          <w:rFonts w:ascii="Arial" w:hAnsi="Arial"/>
          <w:sz w:val="20"/>
        </w:rPr>
      </w:pPr>
      <w:r>
        <w:rPr>
          <w:rFonts w:ascii="Arial" w:hAnsi="Arial"/>
          <w:sz w:val="20"/>
        </w:rPr>
        <w:t>(</w:t>
      </w:r>
      <w:r>
        <w:rPr>
          <w:rFonts w:ascii="Arial" w:hAnsi="Arial"/>
          <w:sz w:val="20"/>
          <w:vertAlign w:val="superscript"/>
        </w:rPr>
        <w:t>4</w:t>
      </w:r>
      <w:r>
        <w:rPr>
          <w:rFonts w:ascii="Arial" w:hAnsi="Arial"/>
          <w:sz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122B7A" w:rsidRDefault="00122B7A">
      <w:pPr>
        <w:jc w:val="both"/>
        <w:rPr>
          <w:rFonts w:ascii="Arial" w:hAnsi="Arial"/>
        </w:rPr>
      </w:pPr>
    </w:p>
    <w:p w:rsidR="00122B7A" w:rsidRPr="00BA0908" w:rsidRDefault="00122B7A">
      <w:pPr>
        <w:jc w:val="center"/>
        <w:rPr>
          <w:rFonts w:ascii="Arial" w:hAnsi="Arial"/>
          <w:sz w:val="22"/>
          <w:szCs w:val="22"/>
        </w:rPr>
      </w:pPr>
      <w:r w:rsidRPr="00BA0908">
        <w:rPr>
          <w:rFonts w:ascii="Arial" w:hAnsi="Arial"/>
          <w:sz w:val="22"/>
          <w:szCs w:val="22"/>
        </w:rPr>
        <w:lastRenderedPageBreak/>
        <w:t>ΠΑΡΑΡΤΗΜΑ Β</w:t>
      </w:r>
    </w:p>
    <w:p w:rsidR="00122B7A" w:rsidRPr="00BA0908" w:rsidRDefault="00122B7A">
      <w:pPr>
        <w:jc w:val="center"/>
        <w:rPr>
          <w:rFonts w:ascii="Arial" w:hAnsi="Arial"/>
          <w:sz w:val="22"/>
          <w:szCs w:val="22"/>
        </w:rPr>
      </w:pPr>
    </w:p>
    <w:p w:rsidR="00122B7A" w:rsidRPr="00BA0908" w:rsidRDefault="00122B7A">
      <w:pPr>
        <w:jc w:val="center"/>
        <w:rPr>
          <w:rFonts w:ascii="Arial" w:hAnsi="Arial"/>
          <w:b/>
          <w:sz w:val="22"/>
          <w:szCs w:val="22"/>
        </w:rPr>
      </w:pPr>
      <w:r w:rsidRPr="00BA0908">
        <w:rPr>
          <w:rFonts w:ascii="Arial" w:hAnsi="Arial"/>
          <w:b/>
          <w:sz w:val="22"/>
          <w:szCs w:val="22"/>
        </w:rPr>
        <w:t>Συνδεδεμένες επιχειρήσεις</w:t>
      </w:r>
    </w:p>
    <w:p w:rsidR="00122B7A" w:rsidRPr="00BA0908" w:rsidRDefault="00122B7A">
      <w:pPr>
        <w:rPr>
          <w:rFonts w:ascii="Arial" w:hAnsi="Arial"/>
          <w:sz w:val="22"/>
          <w:szCs w:val="22"/>
        </w:rPr>
      </w:pPr>
    </w:p>
    <w:p w:rsidR="00122B7A" w:rsidRPr="00BA0908" w:rsidRDefault="00122B7A">
      <w:pPr>
        <w:rPr>
          <w:rFonts w:ascii="Arial" w:hAnsi="Arial"/>
          <w:sz w:val="22"/>
          <w:szCs w:val="22"/>
        </w:rPr>
      </w:pPr>
      <w:r w:rsidRPr="00BA0908">
        <w:rPr>
          <w:rFonts w:ascii="Arial" w:hAnsi="Arial"/>
          <w:sz w:val="22"/>
          <w:szCs w:val="22"/>
        </w:rPr>
        <w:t xml:space="preserve">Α. </w:t>
      </w:r>
      <w:r w:rsidRPr="00BA0908">
        <w:rPr>
          <w:rFonts w:ascii="Arial" w:hAnsi="Arial"/>
          <w:b/>
          <w:sz w:val="22"/>
          <w:szCs w:val="22"/>
        </w:rPr>
        <w:t>Προσδιορισμός της περίπτωσης στην οποία υπάγεται η αιτούσα επιχείρηση</w:t>
      </w:r>
    </w:p>
    <w:p w:rsidR="00122B7A" w:rsidRPr="00BA0908" w:rsidRDefault="00122B7A">
      <w:pPr>
        <w:rPr>
          <w:rFonts w:ascii="Arial" w:hAnsi="Arial"/>
          <w:sz w:val="22"/>
          <w:szCs w:val="22"/>
        </w:rPr>
      </w:pPr>
    </w:p>
    <w:p w:rsidR="00122B7A" w:rsidRPr="00BA0908" w:rsidRDefault="00D133B3">
      <w:pPr>
        <w:jc w:val="both"/>
        <w:rPr>
          <w:rFonts w:ascii="Arial" w:hAnsi="Arial"/>
          <w:sz w:val="22"/>
          <w:szCs w:val="22"/>
        </w:rPr>
      </w:pPr>
      <w:r w:rsidRPr="00BA0908">
        <w:rPr>
          <w:rFonts w:ascii="Arial" w:hAnsi="Arial"/>
          <w:sz w:val="22"/>
          <w:szCs w:val="22"/>
        </w:rPr>
        <w:fldChar w:fldCharType="begin">
          <w:ffData>
            <w:name w:val=""/>
            <w:enabled/>
            <w:calcOnExit w:val="0"/>
            <w:checkBox>
              <w:sizeAuto/>
              <w:default w:val="0"/>
            </w:checkBox>
          </w:ffData>
        </w:fldChar>
      </w:r>
      <w:r w:rsidRPr="00BA0908">
        <w:rPr>
          <w:rFonts w:ascii="Arial" w:hAnsi="Arial"/>
          <w:sz w:val="22"/>
          <w:szCs w:val="22"/>
        </w:rPr>
        <w:instrText xml:space="preserve"> FORMCHECKBOX </w:instrText>
      </w:r>
      <w:r w:rsidR="00777893">
        <w:rPr>
          <w:rFonts w:ascii="Arial" w:hAnsi="Arial"/>
          <w:sz w:val="22"/>
          <w:szCs w:val="22"/>
        </w:rPr>
      </w:r>
      <w:r w:rsidR="00777893">
        <w:rPr>
          <w:rFonts w:ascii="Arial" w:hAnsi="Arial"/>
          <w:sz w:val="22"/>
          <w:szCs w:val="22"/>
        </w:rPr>
        <w:fldChar w:fldCharType="separate"/>
      </w:r>
      <w:r w:rsidRPr="00BA0908">
        <w:rPr>
          <w:rFonts w:ascii="Arial" w:hAnsi="Arial"/>
          <w:sz w:val="22"/>
          <w:szCs w:val="22"/>
        </w:rPr>
        <w:fldChar w:fldCharType="end"/>
      </w:r>
      <w:r w:rsidR="00122B7A" w:rsidRPr="00BA0908">
        <w:rPr>
          <w:rFonts w:ascii="Arial" w:hAnsi="Arial"/>
          <w:b/>
          <w:sz w:val="22"/>
          <w:szCs w:val="22"/>
        </w:rPr>
        <w:t xml:space="preserve"> </w:t>
      </w:r>
      <w:r w:rsidRPr="00BA0908">
        <w:rPr>
          <w:rFonts w:ascii="Arial" w:hAnsi="Arial"/>
          <w:b/>
          <w:sz w:val="22"/>
          <w:szCs w:val="22"/>
        </w:rPr>
        <w:t>Π</w:t>
      </w:r>
      <w:r w:rsidR="00122B7A" w:rsidRPr="00BA0908">
        <w:rPr>
          <w:rFonts w:ascii="Arial" w:hAnsi="Arial"/>
          <w:b/>
          <w:sz w:val="22"/>
          <w:szCs w:val="22"/>
        </w:rPr>
        <w:t>ερίπτωση 1</w:t>
      </w:r>
      <w:r w:rsidR="00122B7A" w:rsidRPr="00BA0908">
        <w:rPr>
          <w:rFonts w:ascii="Arial" w:hAnsi="Arial"/>
          <w:sz w:val="22"/>
          <w:szCs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122B7A" w:rsidRPr="00BA0908" w:rsidRDefault="00122B7A">
      <w:pPr>
        <w:jc w:val="both"/>
        <w:rPr>
          <w:rFonts w:ascii="Arial" w:hAnsi="Arial"/>
          <w:sz w:val="22"/>
          <w:szCs w:val="22"/>
        </w:rPr>
      </w:pPr>
    </w:p>
    <w:p w:rsidR="00122B7A" w:rsidRPr="00BA0908" w:rsidRDefault="001863DD">
      <w:pPr>
        <w:jc w:val="both"/>
        <w:rPr>
          <w:rFonts w:ascii="Arial" w:hAnsi="Arial"/>
          <w:sz w:val="22"/>
          <w:szCs w:val="22"/>
        </w:rPr>
      </w:pPr>
      <w:r>
        <w:rPr>
          <w:rFonts w:ascii="Arial" w:hAnsi="Arial"/>
          <w:sz w:val="22"/>
          <w:szCs w:val="22"/>
        </w:rPr>
        <w:fldChar w:fldCharType="begin">
          <w:ffData>
            <w:name w:val=""/>
            <w:enabled/>
            <w:calcOnExit w:val="0"/>
            <w:checkBox>
              <w:sizeAuto/>
              <w:default w:val="0"/>
            </w:checkBox>
          </w:ffData>
        </w:fldChar>
      </w:r>
      <w:r>
        <w:rPr>
          <w:rFonts w:ascii="Arial" w:hAnsi="Arial"/>
          <w:sz w:val="22"/>
          <w:szCs w:val="22"/>
        </w:rPr>
        <w:instrText xml:space="preserve"> FORMCHECKBOX </w:instrText>
      </w:r>
      <w:r w:rsidR="00777893">
        <w:rPr>
          <w:rFonts w:ascii="Arial" w:hAnsi="Arial"/>
          <w:sz w:val="22"/>
          <w:szCs w:val="22"/>
        </w:rPr>
      </w:r>
      <w:r w:rsidR="00777893">
        <w:rPr>
          <w:rFonts w:ascii="Arial" w:hAnsi="Arial"/>
          <w:sz w:val="22"/>
          <w:szCs w:val="22"/>
        </w:rPr>
        <w:fldChar w:fldCharType="separate"/>
      </w:r>
      <w:r>
        <w:rPr>
          <w:rFonts w:ascii="Arial" w:hAnsi="Arial"/>
          <w:sz w:val="22"/>
          <w:szCs w:val="22"/>
        </w:rPr>
        <w:fldChar w:fldCharType="end"/>
      </w:r>
      <w:r w:rsidR="00122B7A" w:rsidRPr="00BA0908">
        <w:rPr>
          <w:rFonts w:ascii="Arial" w:hAnsi="Arial"/>
          <w:sz w:val="22"/>
          <w:szCs w:val="22"/>
        </w:rPr>
        <w:t xml:space="preserve"> </w:t>
      </w:r>
      <w:r w:rsidR="00122B7A" w:rsidRPr="00BA0908">
        <w:rPr>
          <w:rFonts w:ascii="Arial" w:hAnsi="Arial"/>
          <w:b/>
          <w:sz w:val="22"/>
          <w:szCs w:val="22"/>
        </w:rPr>
        <w:t>Περίπτωση 2</w:t>
      </w:r>
      <w:r w:rsidR="00122B7A" w:rsidRPr="00BA0908">
        <w:rPr>
          <w:rFonts w:ascii="Arial" w:hAnsi="Arial"/>
          <w:sz w:val="22"/>
          <w:szCs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122B7A" w:rsidRPr="00BA0908" w:rsidRDefault="00122B7A">
      <w:pPr>
        <w:rPr>
          <w:rFonts w:ascii="Arial" w:hAnsi="Arial"/>
          <w:sz w:val="22"/>
          <w:szCs w:val="22"/>
        </w:rPr>
      </w:pPr>
    </w:p>
    <w:p w:rsidR="00122B7A" w:rsidRPr="00BA0908" w:rsidRDefault="00122B7A">
      <w:pPr>
        <w:rPr>
          <w:rFonts w:ascii="Arial" w:hAnsi="Arial"/>
          <w:sz w:val="22"/>
          <w:szCs w:val="22"/>
        </w:rPr>
      </w:pPr>
    </w:p>
    <w:p w:rsidR="00122B7A" w:rsidRPr="00BA0908" w:rsidRDefault="00122B7A">
      <w:pPr>
        <w:jc w:val="both"/>
        <w:rPr>
          <w:rFonts w:ascii="Arial" w:hAnsi="Arial"/>
          <w:sz w:val="22"/>
          <w:szCs w:val="22"/>
        </w:rPr>
      </w:pPr>
      <w:r w:rsidRPr="00BA0908">
        <w:rPr>
          <w:rFonts w:ascii="Arial" w:hAnsi="Arial"/>
          <w:b/>
          <w:sz w:val="22"/>
          <w:szCs w:val="22"/>
        </w:rPr>
        <w:t>Σημαντική σημείωση:</w:t>
      </w:r>
      <w:r w:rsidRPr="00BA0908">
        <w:rPr>
          <w:rFonts w:ascii="Arial" w:hAnsi="Arial"/>
          <w:sz w:val="22"/>
          <w:szCs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A0908">
        <w:rPr>
          <w:rFonts w:ascii="Arial" w:hAnsi="Arial"/>
          <w:sz w:val="22"/>
          <w:szCs w:val="22"/>
          <w:vertAlign w:val="superscript"/>
        </w:rPr>
        <w:t>1</w:t>
      </w:r>
      <w:r w:rsidRPr="00BA0908">
        <w:rPr>
          <w:rFonts w:ascii="Arial" w:hAnsi="Arial"/>
          <w:sz w:val="22"/>
          <w:szCs w:val="22"/>
        </w:rPr>
        <w:t>).</w:t>
      </w:r>
    </w:p>
    <w:p w:rsidR="00122B7A" w:rsidRPr="00BA0908" w:rsidRDefault="00122B7A">
      <w:pPr>
        <w:rPr>
          <w:rFonts w:ascii="Arial" w:hAnsi="Arial"/>
          <w:sz w:val="22"/>
          <w:szCs w:val="22"/>
        </w:rPr>
      </w:pPr>
    </w:p>
    <w:p w:rsidR="00122B7A" w:rsidRPr="00BA0908" w:rsidRDefault="00122B7A">
      <w:pPr>
        <w:rPr>
          <w:rFonts w:ascii="Arial" w:hAnsi="Arial"/>
          <w:sz w:val="22"/>
          <w:szCs w:val="22"/>
        </w:rPr>
      </w:pPr>
    </w:p>
    <w:p w:rsidR="00122B7A" w:rsidRPr="00BA0908" w:rsidRDefault="00122B7A">
      <w:pPr>
        <w:rPr>
          <w:rFonts w:ascii="Arial" w:hAnsi="Arial"/>
          <w:b/>
          <w:sz w:val="22"/>
          <w:szCs w:val="22"/>
        </w:rPr>
      </w:pPr>
      <w:r w:rsidRPr="00BA0908">
        <w:rPr>
          <w:rFonts w:ascii="Arial" w:hAnsi="Arial"/>
          <w:b/>
          <w:sz w:val="22"/>
          <w:szCs w:val="22"/>
        </w:rPr>
        <w:t>Β. Μέθοδοι υπολογισμού ανάλογα με την περίπτωση</w:t>
      </w:r>
    </w:p>
    <w:p w:rsidR="00122B7A" w:rsidRPr="00BA0908" w:rsidRDefault="00122B7A">
      <w:pPr>
        <w:rPr>
          <w:rFonts w:ascii="Arial" w:hAnsi="Arial"/>
          <w:b/>
          <w:sz w:val="22"/>
          <w:szCs w:val="22"/>
        </w:rPr>
      </w:pPr>
    </w:p>
    <w:p w:rsidR="00122B7A" w:rsidRPr="00BA0908" w:rsidRDefault="00122B7A">
      <w:pPr>
        <w:jc w:val="both"/>
        <w:rPr>
          <w:rFonts w:ascii="Arial" w:hAnsi="Arial"/>
          <w:sz w:val="22"/>
          <w:szCs w:val="22"/>
        </w:rPr>
      </w:pPr>
      <w:r w:rsidRPr="00BA0908">
        <w:rPr>
          <w:rFonts w:ascii="Arial" w:hAnsi="Arial"/>
          <w:b/>
          <w:sz w:val="22"/>
          <w:szCs w:val="22"/>
        </w:rPr>
        <w:t xml:space="preserve">Περίπτωση 1: </w:t>
      </w:r>
      <w:r w:rsidRPr="00BA0908">
        <w:rPr>
          <w:rFonts w:ascii="Arial" w:hAnsi="Arial"/>
          <w:sz w:val="22"/>
          <w:szCs w:val="22"/>
        </w:rPr>
        <w:t>Ως βάση υπολογισμού χρησιμοποιούνται οι ενοποιημένοι λογαριασμοί. Να συμπληρωθεί ο παρακάτω πίνακας Β(1)</w:t>
      </w:r>
    </w:p>
    <w:p w:rsidR="00122B7A" w:rsidRPr="00BA0908" w:rsidRDefault="00122B7A">
      <w:pPr>
        <w:jc w:val="both"/>
        <w:rPr>
          <w:rFonts w:ascii="Arial" w:hAnsi="Arial"/>
          <w:sz w:val="22"/>
          <w:szCs w:val="22"/>
        </w:rPr>
      </w:pPr>
    </w:p>
    <w:p w:rsidR="00122B7A" w:rsidRPr="00BA0908" w:rsidRDefault="00122B7A">
      <w:pPr>
        <w:jc w:val="center"/>
        <w:rPr>
          <w:rFonts w:ascii="Arial" w:hAnsi="Arial"/>
          <w:b/>
          <w:sz w:val="22"/>
          <w:szCs w:val="22"/>
        </w:rPr>
      </w:pPr>
      <w:r w:rsidRPr="00BA0908">
        <w:rPr>
          <w:rFonts w:ascii="Arial" w:hAnsi="Arial"/>
          <w:b/>
          <w:sz w:val="22"/>
          <w:szCs w:val="22"/>
        </w:rPr>
        <w:t>Πίνακας Β (1)</w:t>
      </w:r>
    </w:p>
    <w:p w:rsidR="00122B7A" w:rsidRPr="00BA0908" w:rsidRDefault="00122B7A">
      <w:pPr>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2448"/>
      </w:tblGrid>
      <w:tr w:rsidR="00122B7A" w:rsidRPr="00BA0908">
        <w:tc>
          <w:tcPr>
            <w:tcW w:w="3168" w:type="dxa"/>
            <w:tcBorders>
              <w:left w:val="nil"/>
            </w:tcBorders>
          </w:tcPr>
          <w:p w:rsidR="00122B7A" w:rsidRPr="00BA0908" w:rsidRDefault="00122B7A">
            <w:pPr>
              <w:jc w:val="center"/>
              <w:rPr>
                <w:rFonts w:ascii="Arial" w:hAnsi="Arial"/>
                <w:sz w:val="22"/>
                <w:szCs w:val="22"/>
              </w:rPr>
            </w:pPr>
          </w:p>
        </w:tc>
        <w:tc>
          <w:tcPr>
            <w:tcW w:w="1620" w:type="dxa"/>
          </w:tcPr>
          <w:p w:rsidR="00122B7A" w:rsidRPr="00BA0908" w:rsidRDefault="00122B7A">
            <w:pPr>
              <w:jc w:val="center"/>
              <w:rPr>
                <w:rFonts w:ascii="Arial" w:hAnsi="Arial"/>
                <w:sz w:val="22"/>
                <w:szCs w:val="22"/>
              </w:rPr>
            </w:pPr>
            <w:r w:rsidRPr="00BA0908">
              <w:rPr>
                <w:rFonts w:ascii="Arial" w:hAnsi="Arial"/>
                <w:sz w:val="22"/>
                <w:szCs w:val="22"/>
              </w:rPr>
              <w:t>Αριθμός εργαζομένων (ΕΜΕ) (*)</w:t>
            </w:r>
          </w:p>
        </w:tc>
        <w:tc>
          <w:tcPr>
            <w:tcW w:w="1620" w:type="dxa"/>
          </w:tcPr>
          <w:p w:rsidR="00122B7A" w:rsidRPr="00BA0908" w:rsidRDefault="00122B7A">
            <w:pPr>
              <w:jc w:val="center"/>
              <w:rPr>
                <w:rFonts w:ascii="Arial" w:hAnsi="Arial"/>
                <w:sz w:val="22"/>
                <w:szCs w:val="22"/>
              </w:rPr>
            </w:pPr>
            <w:r w:rsidRPr="00BA0908">
              <w:rPr>
                <w:rFonts w:ascii="Arial" w:hAnsi="Arial"/>
                <w:sz w:val="22"/>
                <w:szCs w:val="22"/>
              </w:rPr>
              <w:t>Κύκλος εργασιών (**)</w:t>
            </w:r>
          </w:p>
        </w:tc>
        <w:tc>
          <w:tcPr>
            <w:tcW w:w="2448" w:type="dxa"/>
            <w:tcBorders>
              <w:right w:val="nil"/>
            </w:tcBorders>
          </w:tcPr>
          <w:p w:rsidR="00122B7A" w:rsidRPr="00BA0908" w:rsidRDefault="00122B7A">
            <w:pPr>
              <w:jc w:val="center"/>
              <w:rPr>
                <w:rFonts w:ascii="Arial" w:hAnsi="Arial"/>
                <w:sz w:val="22"/>
                <w:szCs w:val="22"/>
              </w:rPr>
            </w:pPr>
            <w:r w:rsidRPr="00BA0908">
              <w:rPr>
                <w:rFonts w:ascii="Arial" w:hAnsi="Arial"/>
                <w:sz w:val="22"/>
                <w:szCs w:val="22"/>
              </w:rPr>
              <w:t>Σύνολο ισολογισμού (**)</w:t>
            </w:r>
          </w:p>
        </w:tc>
      </w:tr>
      <w:tr w:rsidR="00122B7A" w:rsidRPr="00BA0908">
        <w:tc>
          <w:tcPr>
            <w:tcW w:w="3168" w:type="dxa"/>
            <w:tcBorders>
              <w:left w:val="nil"/>
              <w:bottom w:val="single" w:sz="4" w:space="0" w:color="auto"/>
            </w:tcBorders>
          </w:tcPr>
          <w:p w:rsidR="00122B7A" w:rsidRPr="00BA0908" w:rsidRDefault="00122B7A">
            <w:pPr>
              <w:rPr>
                <w:rFonts w:ascii="Arial" w:hAnsi="Arial"/>
                <w:sz w:val="22"/>
                <w:szCs w:val="22"/>
              </w:rPr>
            </w:pPr>
            <w:r w:rsidRPr="00BA0908">
              <w:rPr>
                <w:rFonts w:ascii="Arial" w:hAnsi="Arial"/>
                <w:sz w:val="22"/>
                <w:szCs w:val="22"/>
              </w:rPr>
              <w:t>Σύνολο</w:t>
            </w:r>
          </w:p>
        </w:tc>
        <w:tc>
          <w:tcPr>
            <w:tcW w:w="1620" w:type="dxa"/>
            <w:tcBorders>
              <w:bottom w:val="single" w:sz="4" w:space="0" w:color="auto"/>
            </w:tcBorders>
          </w:tcPr>
          <w:p w:rsidR="00122B7A" w:rsidRPr="00BA0908" w:rsidRDefault="00122B7A">
            <w:pPr>
              <w:jc w:val="center"/>
              <w:rPr>
                <w:rFonts w:ascii="Arial" w:hAnsi="Arial"/>
                <w:sz w:val="22"/>
                <w:szCs w:val="22"/>
              </w:rPr>
            </w:pPr>
          </w:p>
        </w:tc>
        <w:tc>
          <w:tcPr>
            <w:tcW w:w="1620" w:type="dxa"/>
            <w:tcBorders>
              <w:bottom w:val="single" w:sz="4" w:space="0" w:color="auto"/>
            </w:tcBorders>
          </w:tcPr>
          <w:p w:rsidR="00122B7A" w:rsidRPr="00BA0908" w:rsidRDefault="00122B7A">
            <w:pPr>
              <w:jc w:val="center"/>
              <w:rPr>
                <w:rFonts w:ascii="Arial" w:hAnsi="Arial"/>
                <w:sz w:val="22"/>
                <w:szCs w:val="22"/>
              </w:rPr>
            </w:pPr>
          </w:p>
        </w:tc>
        <w:tc>
          <w:tcPr>
            <w:tcW w:w="2448" w:type="dxa"/>
            <w:tcBorders>
              <w:bottom w:val="single" w:sz="4" w:space="0" w:color="auto"/>
              <w:right w:val="nil"/>
            </w:tcBorders>
          </w:tcPr>
          <w:p w:rsidR="00122B7A" w:rsidRPr="00BA0908" w:rsidRDefault="00122B7A">
            <w:pPr>
              <w:jc w:val="center"/>
              <w:rPr>
                <w:rFonts w:ascii="Arial" w:hAnsi="Arial"/>
                <w:sz w:val="22"/>
                <w:szCs w:val="22"/>
              </w:rPr>
            </w:pPr>
          </w:p>
        </w:tc>
      </w:tr>
    </w:tbl>
    <w:p w:rsidR="00122B7A" w:rsidRDefault="00122B7A">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Default="00BA0908">
      <w:pPr>
        <w:jc w:val="center"/>
        <w:rPr>
          <w:rFonts w:ascii="Arial" w:hAnsi="Arial"/>
          <w:b/>
          <w:lang w:val="en-US"/>
        </w:rPr>
      </w:pPr>
    </w:p>
    <w:p w:rsidR="00BA0908" w:rsidRPr="00BA0908" w:rsidRDefault="00BA0908">
      <w:pPr>
        <w:jc w:val="center"/>
        <w:rPr>
          <w:rFonts w:ascii="Arial" w:hAnsi="Arial"/>
          <w:b/>
          <w:lang w:val="en-US"/>
        </w:rPr>
      </w:pPr>
    </w:p>
    <w:p w:rsidR="00122B7A" w:rsidRDefault="00122B7A">
      <w:pPr>
        <w:jc w:val="both"/>
        <w:rPr>
          <w:rFonts w:ascii="Arial" w:hAnsi="Arial"/>
          <w:sz w:val="20"/>
        </w:rPr>
      </w:pPr>
      <w:r>
        <w:rPr>
          <w:rFonts w:ascii="Arial" w:hAnsi="Arial"/>
          <w:sz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122B7A" w:rsidRDefault="00122B7A">
      <w:pPr>
        <w:jc w:val="both"/>
        <w:rPr>
          <w:rFonts w:ascii="Arial" w:hAnsi="Arial"/>
          <w:sz w:val="20"/>
        </w:rPr>
      </w:pPr>
      <w:r>
        <w:rPr>
          <w:rFonts w:ascii="Arial" w:hAnsi="Arial"/>
          <w:sz w:val="20"/>
        </w:rPr>
        <w:t>(**) σε χιλιάδες ευρώ.</w:t>
      </w:r>
    </w:p>
    <w:p w:rsidR="00122B7A" w:rsidRDefault="00122B7A">
      <w:pPr>
        <w:jc w:val="both"/>
        <w:rPr>
          <w:rFonts w:ascii="Arial" w:hAnsi="Arial"/>
          <w:sz w:val="20"/>
        </w:rPr>
      </w:pPr>
    </w:p>
    <w:p w:rsidR="00122B7A" w:rsidRDefault="00122B7A">
      <w:pPr>
        <w:rPr>
          <w:rFonts w:ascii="Arial" w:hAnsi="Arial"/>
          <w:sz w:val="20"/>
        </w:rPr>
      </w:pPr>
      <w:r>
        <w:rPr>
          <w:rFonts w:ascii="Arial" w:hAnsi="Arial"/>
          <w:sz w:val="20"/>
        </w:rPr>
        <w:t>_____________________________________________________________________________</w:t>
      </w:r>
    </w:p>
    <w:p w:rsidR="00122B7A" w:rsidRPr="000B7629" w:rsidRDefault="00122B7A">
      <w:pPr>
        <w:jc w:val="both"/>
        <w:rPr>
          <w:rFonts w:ascii="Arial" w:hAnsi="Arial"/>
          <w:sz w:val="22"/>
          <w:szCs w:val="22"/>
        </w:rPr>
      </w:pPr>
      <w:r w:rsidRPr="000B7629">
        <w:rPr>
          <w:rFonts w:ascii="Arial" w:hAnsi="Arial"/>
          <w:sz w:val="22"/>
          <w:szCs w:val="22"/>
        </w:rPr>
        <w:t>Τα στοιχεία της γραμμής «Σύνολο» του παραπάνω πίνακα πρέπει να μεταφέρονται στη γραμμή 1 του πίνακα του παραρτήματος της δήλωσης.</w:t>
      </w:r>
    </w:p>
    <w:p w:rsidR="00122B7A" w:rsidRPr="000B7629" w:rsidRDefault="00122B7A">
      <w:pPr>
        <w:rPr>
          <w:rFonts w:ascii="Arial" w:hAnsi="Arial"/>
          <w:sz w:val="22"/>
          <w:szCs w:val="22"/>
        </w:rPr>
      </w:pPr>
    </w:p>
    <w:p w:rsidR="00122B7A" w:rsidRDefault="00122B7A">
      <w:pPr>
        <w:rPr>
          <w:rFonts w:ascii="Arial" w:hAnsi="Arial"/>
        </w:rPr>
      </w:pPr>
      <w:r>
        <w:rPr>
          <w:rFonts w:ascii="Arial" w:hAnsi="Arial"/>
        </w:rPr>
        <w:t>________________________________________________________________</w:t>
      </w:r>
    </w:p>
    <w:p w:rsidR="00122B7A" w:rsidRDefault="00122B7A">
      <w:pPr>
        <w:rPr>
          <w:rFonts w:ascii="Arial" w:hAnsi="Arial"/>
          <w:sz w:val="22"/>
        </w:rPr>
      </w:pPr>
    </w:p>
    <w:p w:rsidR="00E30DFF" w:rsidRDefault="00E30DFF">
      <w:pPr>
        <w:rPr>
          <w:rFonts w:ascii="Arial" w:hAnsi="Arial"/>
          <w:sz w:val="22"/>
        </w:rPr>
      </w:pPr>
    </w:p>
    <w:p w:rsidR="00122B7A" w:rsidRDefault="00122B7A">
      <w:pPr>
        <w:jc w:val="center"/>
        <w:rPr>
          <w:rFonts w:ascii="Arial" w:hAnsi="Arial"/>
          <w:sz w:val="22"/>
        </w:rPr>
      </w:pPr>
      <w:r>
        <w:rPr>
          <w:rFonts w:ascii="Arial" w:hAnsi="Arial"/>
          <w:sz w:val="22"/>
        </w:rPr>
        <w:t>Προσδιορισμός των επιχειρήσεων που περιλαμβάνονται βάσει ενοποίησης</w:t>
      </w:r>
    </w:p>
    <w:p w:rsidR="00122B7A" w:rsidRDefault="00122B7A">
      <w:pPr>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260"/>
        <w:gridCol w:w="3240"/>
      </w:tblGrid>
      <w:tr w:rsidR="00122B7A">
        <w:tc>
          <w:tcPr>
            <w:tcW w:w="2988" w:type="dxa"/>
            <w:tcBorders>
              <w:left w:val="nil"/>
            </w:tcBorders>
          </w:tcPr>
          <w:p w:rsidR="00122B7A" w:rsidRDefault="00B40F87">
            <w:pPr>
              <w:jc w:val="center"/>
              <w:rPr>
                <w:rFonts w:ascii="Arial" w:hAnsi="Arial"/>
                <w:sz w:val="22"/>
              </w:rPr>
            </w:pPr>
            <w:r>
              <w:rPr>
                <w:rFonts w:ascii="Arial" w:hAnsi="Arial"/>
                <w:sz w:val="22"/>
              </w:rPr>
              <w:t xml:space="preserve">Συνδεδεμένη </w:t>
            </w:r>
            <w:r w:rsidR="00122B7A">
              <w:rPr>
                <w:rFonts w:ascii="Arial" w:hAnsi="Arial"/>
                <w:sz w:val="22"/>
              </w:rPr>
              <w:t>επιχείρηση (επωνυμία/</w:t>
            </w:r>
            <w:proofErr w:type="spellStart"/>
            <w:r w:rsidR="00122B7A">
              <w:rPr>
                <w:rFonts w:ascii="Arial" w:hAnsi="Arial"/>
                <w:sz w:val="22"/>
              </w:rPr>
              <w:t>ακριβ</w:t>
            </w:r>
            <w:proofErr w:type="spellEnd"/>
            <w:r w:rsidR="00122B7A">
              <w:rPr>
                <w:rFonts w:ascii="Arial" w:hAnsi="Arial"/>
                <w:sz w:val="22"/>
              </w:rPr>
              <w:t>ή στοιχεία</w:t>
            </w:r>
          </w:p>
        </w:tc>
        <w:tc>
          <w:tcPr>
            <w:tcW w:w="1800" w:type="dxa"/>
          </w:tcPr>
          <w:p w:rsidR="00122B7A" w:rsidRDefault="00122B7A">
            <w:pPr>
              <w:jc w:val="center"/>
              <w:rPr>
                <w:rFonts w:ascii="Arial" w:hAnsi="Arial"/>
                <w:sz w:val="22"/>
              </w:rPr>
            </w:pPr>
            <w:r>
              <w:rPr>
                <w:rFonts w:ascii="Arial" w:hAnsi="Arial"/>
                <w:sz w:val="22"/>
              </w:rPr>
              <w:t>Διεύθυνση της εταιρικής έδρας</w:t>
            </w:r>
          </w:p>
        </w:tc>
        <w:tc>
          <w:tcPr>
            <w:tcW w:w="1260" w:type="dxa"/>
          </w:tcPr>
          <w:p w:rsidR="00122B7A" w:rsidRDefault="00122B7A">
            <w:pPr>
              <w:jc w:val="center"/>
              <w:rPr>
                <w:rFonts w:ascii="Arial" w:hAnsi="Arial"/>
                <w:sz w:val="22"/>
              </w:rPr>
            </w:pPr>
            <w:r>
              <w:rPr>
                <w:rFonts w:ascii="Arial" w:hAnsi="Arial"/>
                <w:sz w:val="22"/>
              </w:rPr>
              <w:t>Αριθμός μητρώου ή ΦΠΑ (*)</w:t>
            </w:r>
          </w:p>
        </w:tc>
        <w:tc>
          <w:tcPr>
            <w:tcW w:w="3240" w:type="dxa"/>
            <w:tcBorders>
              <w:right w:val="nil"/>
            </w:tcBorders>
          </w:tcPr>
          <w:p w:rsidR="00122B7A" w:rsidRDefault="00122B7A">
            <w:pPr>
              <w:jc w:val="center"/>
              <w:rPr>
                <w:rFonts w:ascii="Arial" w:hAnsi="Arial"/>
                <w:sz w:val="22"/>
              </w:rPr>
            </w:pPr>
            <w:r>
              <w:rPr>
                <w:rFonts w:ascii="Arial" w:hAnsi="Arial"/>
                <w:sz w:val="22"/>
              </w:rPr>
              <w:t>Ονοματεπώνυμο και τίτλος του ή των βασικών διευθυνόντων (**)</w:t>
            </w:r>
          </w:p>
        </w:tc>
      </w:tr>
      <w:tr w:rsidR="00122B7A">
        <w:trPr>
          <w:trHeight w:val="326"/>
        </w:trPr>
        <w:tc>
          <w:tcPr>
            <w:tcW w:w="2988" w:type="dxa"/>
            <w:tcBorders>
              <w:left w:val="nil"/>
            </w:tcBorders>
          </w:tcPr>
          <w:p w:rsidR="00122B7A" w:rsidRDefault="00D133B3" w:rsidP="00D133B3">
            <w:pPr>
              <w:rPr>
                <w:rFonts w:ascii="Arial" w:hAnsi="Arial"/>
                <w:sz w:val="18"/>
              </w:rPr>
            </w:pPr>
            <w:r>
              <w:rPr>
                <w:rFonts w:ascii="Arial" w:hAnsi="Arial"/>
                <w:sz w:val="18"/>
              </w:rPr>
              <w:t>Α.</w:t>
            </w:r>
          </w:p>
        </w:tc>
        <w:tc>
          <w:tcPr>
            <w:tcW w:w="1800" w:type="dxa"/>
          </w:tcPr>
          <w:p w:rsidR="00122B7A" w:rsidRDefault="00122B7A">
            <w:pPr>
              <w:jc w:val="center"/>
              <w:rPr>
                <w:rFonts w:ascii="Arial" w:hAnsi="Arial"/>
                <w:sz w:val="18"/>
              </w:rPr>
            </w:pPr>
          </w:p>
        </w:tc>
        <w:tc>
          <w:tcPr>
            <w:tcW w:w="1260" w:type="dxa"/>
          </w:tcPr>
          <w:p w:rsidR="00122B7A" w:rsidRDefault="00122B7A">
            <w:pPr>
              <w:jc w:val="center"/>
              <w:rPr>
                <w:rFonts w:ascii="Arial" w:hAnsi="Arial"/>
                <w:sz w:val="18"/>
              </w:rPr>
            </w:pPr>
          </w:p>
        </w:tc>
        <w:tc>
          <w:tcPr>
            <w:tcW w:w="3240" w:type="dxa"/>
            <w:tcBorders>
              <w:right w:val="nil"/>
            </w:tcBorders>
          </w:tcPr>
          <w:p w:rsidR="00D133B3" w:rsidRDefault="00D133B3" w:rsidP="00D133B3">
            <w:pPr>
              <w:pStyle w:val="31"/>
            </w:pPr>
          </w:p>
          <w:p w:rsidR="00122B7A" w:rsidRDefault="00122B7A">
            <w:pPr>
              <w:ind w:right="-108"/>
              <w:jc w:val="center"/>
              <w:rPr>
                <w:rFonts w:ascii="Arial" w:hAnsi="Arial"/>
                <w:sz w:val="18"/>
              </w:rPr>
            </w:pPr>
          </w:p>
        </w:tc>
      </w:tr>
      <w:tr w:rsidR="00122B7A">
        <w:tc>
          <w:tcPr>
            <w:tcW w:w="2988" w:type="dxa"/>
            <w:tcBorders>
              <w:left w:val="nil"/>
            </w:tcBorders>
          </w:tcPr>
          <w:p w:rsidR="00122B7A" w:rsidRDefault="00122B7A">
            <w:pPr>
              <w:rPr>
                <w:rFonts w:ascii="Arial" w:hAnsi="Arial"/>
                <w:sz w:val="22"/>
              </w:rPr>
            </w:pPr>
            <w:r>
              <w:rPr>
                <w:rFonts w:ascii="Arial" w:hAnsi="Arial"/>
                <w:sz w:val="22"/>
              </w:rPr>
              <w:t>Β.</w:t>
            </w:r>
          </w:p>
        </w:tc>
        <w:tc>
          <w:tcPr>
            <w:tcW w:w="1800" w:type="dxa"/>
          </w:tcPr>
          <w:p w:rsidR="00122B7A" w:rsidRDefault="00122B7A">
            <w:pPr>
              <w:jc w:val="center"/>
              <w:rPr>
                <w:rFonts w:ascii="Arial" w:hAnsi="Arial"/>
                <w:sz w:val="22"/>
              </w:rPr>
            </w:pPr>
          </w:p>
        </w:tc>
        <w:tc>
          <w:tcPr>
            <w:tcW w:w="1260" w:type="dxa"/>
          </w:tcPr>
          <w:p w:rsidR="00122B7A" w:rsidRDefault="00122B7A">
            <w:pPr>
              <w:jc w:val="center"/>
              <w:rPr>
                <w:rFonts w:ascii="Arial" w:hAnsi="Arial"/>
                <w:sz w:val="22"/>
              </w:rPr>
            </w:pPr>
          </w:p>
        </w:tc>
        <w:tc>
          <w:tcPr>
            <w:tcW w:w="3240" w:type="dxa"/>
            <w:tcBorders>
              <w:right w:val="nil"/>
            </w:tcBorders>
          </w:tcPr>
          <w:p w:rsidR="00122B7A" w:rsidRDefault="00122B7A">
            <w:pPr>
              <w:jc w:val="center"/>
              <w:rPr>
                <w:rFonts w:ascii="Arial" w:hAnsi="Arial"/>
                <w:sz w:val="22"/>
              </w:rPr>
            </w:pPr>
          </w:p>
        </w:tc>
      </w:tr>
      <w:tr w:rsidR="00122B7A">
        <w:tc>
          <w:tcPr>
            <w:tcW w:w="2988" w:type="dxa"/>
            <w:tcBorders>
              <w:left w:val="nil"/>
            </w:tcBorders>
          </w:tcPr>
          <w:p w:rsidR="00122B7A" w:rsidRDefault="00122B7A">
            <w:pPr>
              <w:rPr>
                <w:rFonts w:ascii="Arial" w:hAnsi="Arial"/>
                <w:sz w:val="22"/>
              </w:rPr>
            </w:pPr>
            <w:r>
              <w:rPr>
                <w:rFonts w:ascii="Arial" w:hAnsi="Arial"/>
                <w:sz w:val="22"/>
              </w:rPr>
              <w:t>Γ.</w:t>
            </w:r>
          </w:p>
        </w:tc>
        <w:tc>
          <w:tcPr>
            <w:tcW w:w="1800" w:type="dxa"/>
          </w:tcPr>
          <w:p w:rsidR="00122B7A" w:rsidRDefault="00122B7A">
            <w:pPr>
              <w:jc w:val="center"/>
              <w:rPr>
                <w:rFonts w:ascii="Arial" w:hAnsi="Arial"/>
                <w:sz w:val="22"/>
              </w:rPr>
            </w:pPr>
          </w:p>
        </w:tc>
        <w:tc>
          <w:tcPr>
            <w:tcW w:w="1260" w:type="dxa"/>
          </w:tcPr>
          <w:p w:rsidR="00122B7A" w:rsidRDefault="00122B7A">
            <w:pPr>
              <w:jc w:val="center"/>
              <w:rPr>
                <w:rFonts w:ascii="Arial" w:hAnsi="Arial"/>
                <w:sz w:val="22"/>
              </w:rPr>
            </w:pPr>
          </w:p>
        </w:tc>
        <w:tc>
          <w:tcPr>
            <w:tcW w:w="3240" w:type="dxa"/>
            <w:tcBorders>
              <w:right w:val="nil"/>
            </w:tcBorders>
          </w:tcPr>
          <w:p w:rsidR="00122B7A" w:rsidRDefault="00122B7A">
            <w:pPr>
              <w:jc w:val="center"/>
              <w:rPr>
                <w:rFonts w:ascii="Arial" w:hAnsi="Arial"/>
                <w:sz w:val="22"/>
              </w:rPr>
            </w:pPr>
          </w:p>
        </w:tc>
      </w:tr>
      <w:tr w:rsidR="00122B7A">
        <w:tc>
          <w:tcPr>
            <w:tcW w:w="2988" w:type="dxa"/>
            <w:tcBorders>
              <w:left w:val="nil"/>
            </w:tcBorders>
          </w:tcPr>
          <w:p w:rsidR="00122B7A" w:rsidRDefault="00122B7A">
            <w:pPr>
              <w:rPr>
                <w:rFonts w:ascii="Arial" w:hAnsi="Arial"/>
                <w:sz w:val="22"/>
              </w:rPr>
            </w:pPr>
            <w:r>
              <w:rPr>
                <w:rFonts w:ascii="Arial" w:hAnsi="Arial"/>
                <w:sz w:val="22"/>
              </w:rPr>
              <w:t>Δ.</w:t>
            </w:r>
          </w:p>
        </w:tc>
        <w:tc>
          <w:tcPr>
            <w:tcW w:w="1800" w:type="dxa"/>
          </w:tcPr>
          <w:p w:rsidR="00122B7A" w:rsidRDefault="00122B7A">
            <w:pPr>
              <w:jc w:val="center"/>
              <w:rPr>
                <w:rFonts w:ascii="Arial" w:hAnsi="Arial"/>
                <w:sz w:val="22"/>
              </w:rPr>
            </w:pPr>
          </w:p>
        </w:tc>
        <w:tc>
          <w:tcPr>
            <w:tcW w:w="1260" w:type="dxa"/>
          </w:tcPr>
          <w:p w:rsidR="00122B7A" w:rsidRDefault="00122B7A">
            <w:pPr>
              <w:jc w:val="center"/>
              <w:rPr>
                <w:rFonts w:ascii="Arial" w:hAnsi="Arial"/>
                <w:sz w:val="22"/>
              </w:rPr>
            </w:pPr>
          </w:p>
        </w:tc>
        <w:tc>
          <w:tcPr>
            <w:tcW w:w="3240" w:type="dxa"/>
            <w:tcBorders>
              <w:right w:val="nil"/>
            </w:tcBorders>
          </w:tcPr>
          <w:p w:rsidR="00122B7A" w:rsidRDefault="00122B7A">
            <w:pPr>
              <w:jc w:val="center"/>
              <w:rPr>
                <w:rFonts w:ascii="Arial" w:hAnsi="Arial"/>
                <w:sz w:val="22"/>
              </w:rPr>
            </w:pPr>
          </w:p>
        </w:tc>
      </w:tr>
      <w:tr w:rsidR="00122B7A">
        <w:tc>
          <w:tcPr>
            <w:tcW w:w="2988" w:type="dxa"/>
            <w:tcBorders>
              <w:left w:val="nil"/>
            </w:tcBorders>
          </w:tcPr>
          <w:p w:rsidR="00122B7A" w:rsidRDefault="00122B7A">
            <w:pPr>
              <w:rPr>
                <w:rFonts w:ascii="Arial" w:hAnsi="Arial"/>
                <w:sz w:val="22"/>
              </w:rPr>
            </w:pPr>
            <w:r>
              <w:rPr>
                <w:rFonts w:ascii="Arial" w:hAnsi="Arial"/>
                <w:sz w:val="22"/>
              </w:rPr>
              <w:t>Ε.</w:t>
            </w:r>
          </w:p>
        </w:tc>
        <w:tc>
          <w:tcPr>
            <w:tcW w:w="1800" w:type="dxa"/>
          </w:tcPr>
          <w:p w:rsidR="00122B7A" w:rsidRDefault="00122B7A">
            <w:pPr>
              <w:jc w:val="center"/>
              <w:rPr>
                <w:rFonts w:ascii="Arial" w:hAnsi="Arial"/>
                <w:sz w:val="22"/>
              </w:rPr>
            </w:pPr>
          </w:p>
        </w:tc>
        <w:tc>
          <w:tcPr>
            <w:tcW w:w="1260" w:type="dxa"/>
          </w:tcPr>
          <w:p w:rsidR="00122B7A" w:rsidRDefault="00122B7A">
            <w:pPr>
              <w:jc w:val="center"/>
              <w:rPr>
                <w:rFonts w:ascii="Arial" w:hAnsi="Arial"/>
                <w:sz w:val="22"/>
              </w:rPr>
            </w:pPr>
          </w:p>
        </w:tc>
        <w:tc>
          <w:tcPr>
            <w:tcW w:w="3240" w:type="dxa"/>
            <w:tcBorders>
              <w:right w:val="nil"/>
            </w:tcBorders>
          </w:tcPr>
          <w:p w:rsidR="00122B7A" w:rsidRDefault="00122B7A">
            <w:pPr>
              <w:jc w:val="center"/>
              <w:rPr>
                <w:rFonts w:ascii="Arial" w:hAnsi="Arial"/>
                <w:sz w:val="22"/>
              </w:rPr>
            </w:pPr>
          </w:p>
        </w:tc>
      </w:tr>
    </w:tbl>
    <w:p w:rsidR="00122B7A" w:rsidRDefault="00122B7A">
      <w:pPr>
        <w:jc w:val="center"/>
        <w:rPr>
          <w:rFonts w:ascii="Arial" w:hAnsi="Arial"/>
          <w:sz w:val="22"/>
        </w:rPr>
      </w:pPr>
    </w:p>
    <w:p w:rsidR="00122B7A" w:rsidRDefault="00122B7A">
      <w:pPr>
        <w:jc w:val="center"/>
        <w:rPr>
          <w:rFonts w:ascii="Arial" w:hAnsi="Arial"/>
          <w:sz w:val="22"/>
        </w:rPr>
      </w:pPr>
    </w:p>
    <w:p w:rsidR="00122B7A" w:rsidRDefault="00122B7A">
      <w:pPr>
        <w:jc w:val="both"/>
        <w:rPr>
          <w:rFonts w:ascii="Arial" w:hAnsi="Arial"/>
          <w:sz w:val="20"/>
        </w:rPr>
      </w:pPr>
      <w:r>
        <w:rPr>
          <w:rFonts w:ascii="Arial" w:hAnsi="Arial"/>
          <w:sz w:val="20"/>
        </w:rPr>
        <w:t>(*) Να προσδιοριστεί από τα κράτη μέλη σύμφωνα με τις ανάγκες τους.</w:t>
      </w:r>
    </w:p>
    <w:p w:rsidR="00122B7A" w:rsidRDefault="00122B7A">
      <w:pPr>
        <w:jc w:val="both"/>
        <w:rPr>
          <w:rFonts w:ascii="Arial" w:hAnsi="Arial"/>
          <w:sz w:val="20"/>
        </w:rPr>
      </w:pPr>
      <w:r>
        <w:rPr>
          <w:rFonts w:ascii="Arial" w:hAnsi="Arial"/>
          <w:sz w:val="20"/>
        </w:rPr>
        <w:t>(**) Πρόεδρος (</w:t>
      </w:r>
      <w:proofErr w:type="spellStart"/>
      <w:r>
        <w:rPr>
          <w:rFonts w:ascii="Arial" w:hAnsi="Arial"/>
          <w:sz w:val="20"/>
        </w:rPr>
        <w:t>Chief</w:t>
      </w:r>
      <w:proofErr w:type="spellEnd"/>
      <w:r>
        <w:rPr>
          <w:rFonts w:ascii="Arial" w:hAnsi="Arial"/>
          <w:sz w:val="20"/>
        </w:rPr>
        <w:t xml:space="preserve"> </w:t>
      </w:r>
      <w:proofErr w:type="spellStart"/>
      <w:r>
        <w:rPr>
          <w:rFonts w:ascii="Arial" w:hAnsi="Arial"/>
          <w:sz w:val="20"/>
        </w:rPr>
        <w:t>executive</w:t>
      </w:r>
      <w:proofErr w:type="spellEnd"/>
      <w:r>
        <w:rPr>
          <w:rFonts w:ascii="Arial" w:hAnsi="Arial"/>
          <w:sz w:val="20"/>
        </w:rPr>
        <w:t>), Γενικός Διευθυντής ή αντίστοιχη θέση.</w:t>
      </w:r>
    </w:p>
    <w:p w:rsidR="00122B7A" w:rsidRDefault="00122B7A">
      <w:pPr>
        <w:rPr>
          <w:rFonts w:ascii="Arial" w:hAnsi="Arial"/>
          <w:sz w:val="20"/>
        </w:rPr>
      </w:pPr>
      <w:r>
        <w:rPr>
          <w:rFonts w:ascii="Arial" w:hAnsi="Arial"/>
          <w:sz w:val="20"/>
        </w:rPr>
        <w:t>_____________________________________________________________________________</w:t>
      </w:r>
    </w:p>
    <w:p w:rsidR="00122B7A" w:rsidRPr="000B7629" w:rsidRDefault="00122B7A">
      <w:pPr>
        <w:rPr>
          <w:rFonts w:ascii="Arial" w:hAnsi="Arial"/>
          <w:sz w:val="22"/>
          <w:szCs w:val="22"/>
        </w:rPr>
      </w:pPr>
    </w:p>
    <w:p w:rsidR="00122B7A" w:rsidRPr="000B7629" w:rsidRDefault="00122B7A">
      <w:pPr>
        <w:jc w:val="both"/>
        <w:rPr>
          <w:rFonts w:ascii="Arial" w:hAnsi="Arial"/>
          <w:sz w:val="22"/>
          <w:szCs w:val="22"/>
        </w:rPr>
      </w:pPr>
      <w:r w:rsidRPr="000B7629">
        <w:rPr>
          <w:rFonts w:ascii="Arial" w:hAnsi="Arial"/>
          <w:b/>
          <w:sz w:val="22"/>
          <w:szCs w:val="22"/>
        </w:rPr>
        <w:t xml:space="preserve">Σημαντική σημείωση: </w:t>
      </w:r>
      <w:r w:rsidRPr="000B7629">
        <w:rPr>
          <w:rFonts w:ascii="Arial" w:hAnsi="Arial"/>
          <w:sz w:val="22"/>
          <w:szCs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122B7A" w:rsidRPr="000B7629" w:rsidRDefault="00122B7A">
      <w:pPr>
        <w:jc w:val="both"/>
        <w:rPr>
          <w:rFonts w:ascii="Arial" w:hAnsi="Arial"/>
          <w:sz w:val="22"/>
          <w:szCs w:val="22"/>
        </w:rPr>
      </w:pPr>
      <w:r w:rsidRPr="000B7629">
        <w:rPr>
          <w:rFonts w:ascii="Arial" w:hAnsi="Arial"/>
          <w:b/>
          <w:sz w:val="22"/>
          <w:szCs w:val="22"/>
        </w:rPr>
        <w:t>Περίπτωση 2</w:t>
      </w:r>
      <w:r w:rsidRPr="000B7629">
        <w:rPr>
          <w:rFonts w:ascii="Arial" w:hAnsi="Arial"/>
          <w:sz w:val="22"/>
          <w:szCs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122B7A" w:rsidRPr="000B7629" w:rsidRDefault="00122B7A">
      <w:pPr>
        <w:rPr>
          <w:rFonts w:ascii="Arial" w:hAnsi="Arial"/>
          <w:sz w:val="22"/>
          <w:szCs w:val="22"/>
        </w:rPr>
      </w:pPr>
    </w:p>
    <w:p w:rsidR="00122B7A" w:rsidRPr="000B7629" w:rsidRDefault="00122B7A">
      <w:pPr>
        <w:rPr>
          <w:rFonts w:ascii="Arial" w:hAnsi="Arial"/>
          <w:sz w:val="22"/>
          <w:szCs w:val="22"/>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rPr>
      </w:pPr>
    </w:p>
    <w:p w:rsidR="00122B7A" w:rsidRPr="004D309C" w:rsidRDefault="00122B7A">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0B7629" w:rsidRPr="004D309C" w:rsidRDefault="000B7629">
      <w:pPr>
        <w:rPr>
          <w:rFonts w:ascii="Arial" w:hAnsi="Arial"/>
        </w:rPr>
      </w:pPr>
    </w:p>
    <w:p w:rsidR="00122B7A" w:rsidRDefault="00122B7A">
      <w:pPr>
        <w:rPr>
          <w:rFonts w:ascii="Arial" w:hAnsi="Arial"/>
        </w:rPr>
      </w:pPr>
    </w:p>
    <w:p w:rsidR="00122B7A" w:rsidRDefault="00122B7A">
      <w:pPr>
        <w:rPr>
          <w:rFonts w:ascii="Arial" w:hAnsi="Arial"/>
        </w:rPr>
      </w:pPr>
    </w:p>
    <w:p w:rsidR="00122B7A" w:rsidRDefault="00122B7A">
      <w:pPr>
        <w:rPr>
          <w:rFonts w:ascii="Arial" w:hAnsi="Arial"/>
          <w:sz w:val="20"/>
        </w:rPr>
      </w:pPr>
      <w:r>
        <w:rPr>
          <w:rFonts w:ascii="Arial" w:hAnsi="Arial"/>
          <w:sz w:val="20"/>
        </w:rPr>
        <w:t>(</w:t>
      </w:r>
      <w:r>
        <w:rPr>
          <w:rFonts w:ascii="Arial" w:hAnsi="Arial"/>
          <w:sz w:val="20"/>
          <w:vertAlign w:val="superscript"/>
        </w:rPr>
        <w:t>1</w:t>
      </w:r>
      <w:r>
        <w:rPr>
          <w:rFonts w:ascii="Arial" w:hAnsi="Arial"/>
          <w:sz w:val="20"/>
        </w:rPr>
        <w:t>) Ορισμός, άρθρο 6 παράγραφος 2 εδάφιο 2.</w:t>
      </w:r>
    </w:p>
    <w:p w:rsidR="00122B7A" w:rsidRDefault="00122B7A">
      <w:pPr>
        <w:jc w:val="center"/>
        <w:rPr>
          <w:rFonts w:ascii="Arial" w:hAnsi="Arial"/>
          <w:b/>
        </w:rPr>
      </w:pPr>
      <w:r>
        <w:rPr>
          <w:rFonts w:ascii="Arial" w:hAnsi="Arial"/>
          <w:sz w:val="20"/>
        </w:rPr>
        <w:br w:type="page"/>
      </w:r>
      <w:r>
        <w:rPr>
          <w:rFonts w:ascii="Arial" w:hAnsi="Arial"/>
          <w:b/>
        </w:rPr>
        <w:lastRenderedPageBreak/>
        <w:t>Πίνακας Β (2)</w:t>
      </w:r>
    </w:p>
    <w:p w:rsidR="00122B7A" w:rsidRDefault="00122B7A">
      <w:pPr>
        <w:jc w:val="center"/>
        <w:rPr>
          <w:rFonts w:ascii="Arial" w:hAnsi="Arial"/>
          <w:b/>
        </w:rPr>
      </w:pPr>
    </w:p>
    <w:p w:rsidR="00122B7A" w:rsidRDefault="00122B7A">
      <w:pPr>
        <w:jc w:val="center"/>
        <w:rPr>
          <w:rFonts w:ascii="Arial" w:hAnsi="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60"/>
        <w:gridCol w:w="2445"/>
        <w:gridCol w:w="1980"/>
      </w:tblGrid>
      <w:tr w:rsidR="00122B7A" w:rsidRPr="007078B6">
        <w:tc>
          <w:tcPr>
            <w:tcW w:w="3119" w:type="dxa"/>
          </w:tcPr>
          <w:p w:rsidR="00122B7A" w:rsidRPr="007078B6" w:rsidRDefault="00122B7A">
            <w:pPr>
              <w:jc w:val="center"/>
              <w:rPr>
                <w:rFonts w:ascii="Arial" w:hAnsi="Arial"/>
                <w:sz w:val="22"/>
              </w:rPr>
            </w:pPr>
            <w:r w:rsidRPr="007078B6">
              <w:rPr>
                <w:rFonts w:ascii="Arial" w:hAnsi="Arial"/>
                <w:sz w:val="22"/>
              </w:rPr>
              <w:t>Επιχείρηση αριθ.:</w:t>
            </w:r>
          </w:p>
        </w:tc>
        <w:tc>
          <w:tcPr>
            <w:tcW w:w="1560" w:type="dxa"/>
          </w:tcPr>
          <w:p w:rsidR="00122B7A" w:rsidRPr="007078B6" w:rsidRDefault="00122B7A">
            <w:pPr>
              <w:jc w:val="center"/>
              <w:rPr>
                <w:rFonts w:ascii="Arial" w:hAnsi="Arial"/>
                <w:sz w:val="22"/>
              </w:rPr>
            </w:pPr>
            <w:r w:rsidRPr="007078B6">
              <w:rPr>
                <w:rFonts w:ascii="Arial" w:hAnsi="Arial"/>
                <w:sz w:val="22"/>
              </w:rPr>
              <w:t>Αριθμός εργαζομένων (ΕΜΕ)</w:t>
            </w:r>
          </w:p>
        </w:tc>
        <w:tc>
          <w:tcPr>
            <w:tcW w:w="2445" w:type="dxa"/>
          </w:tcPr>
          <w:p w:rsidR="00122B7A" w:rsidRPr="007078B6" w:rsidRDefault="00122B7A">
            <w:pPr>
              <w:jc w:val="center"/>
              <w:rPr>
                <w:rFonts w:ascii="Arial" w:hAnsi="Arial"/>
                <w:sz w:val="22"/>
              </w:rPr>
            </w:pPr>
            <w:r w:rsidRPr="007078B6">
              <w:rPr>
                <w:rFonts w:ascii="Arial" w:hAnsi="Arial"/>
                <w:sz w:val="22"/>
              </w:rPr>
              <w:t>Κύκλος εργασιών (**)</w:t>
            </w:r>
          </w:p>
        </w:tc>
        <w:tc>
          <w:tcPr>
            <w:tcW w:w="1980" w:type="dxa"/>
          </w:tcPr>
          <w:p w:rsidR="00122B7A" w:rsidRPr="007078B6" w:rsidRDefault="00122B7A">
            <w:pPr>
              <w:jc w:val="center"/>
              <w:rPr>
                <w:rFonts w:ascii="Arial" w:hAnsi="Arial"/>
                <w:sz w:val="22"/>
              </w:rPr>
            </w:pPr>
            <w:r w:rsidRPr="007078B6">
              <w:rPr>
                <w:rFonts w:ascii="Arial" w:hAnsi="Arial"/>
                <w:sz w:val="22"/>
              </w:rPr>
              <w:t>Σύνολο ισολογισμού (**)</w:t>
            </w:r>
          </w:p>
        </w:tc>
      </w:tr>
      <w:tr w:rsidR="00122B7A" w:rsidRPr="007078B6">
        <w:trPr>
          <w:cantSplit/>
        </w:trPr>
        <w:tc>
          <w:tcPr>
            <w:tcW w:w="3119" w:type="dxa"/>
          </w:tcPr>
          <w:p w:rsidR="00122B7A" w:rsidRPr="007078B6" w:rsidRDefault="00122B7A" w:rsidP="007078B6">
            <w:pPr>
              <w:rPr>
                <w:rFonts w:ascii="Arial" w:hAnsi="Arial"/>
                <w:b/>
                <w:sz w:val="18"/>
                <w:lang w:val="en-US"/>
              </w:rPr>
            </w:pPr>
            <w:r w:rsidRPr="007078B6">
              <w:rPr>
                <w:rFonts w:ascii="Arial" w:hAnsi="Arial"/>
                <w:b/>
                <w:sz w:val="18"/>
                <w:lang w:val="en-US"/>
              </w:rPr>
              <w:t xml:space="preserve">1. (*) </w:t>
            </w:r>
          </w:p>
        </w:tc>
        <w:tc>
          <w:tcPr>
            <w:tcW w:w="1560" w:type="dxa"/>
          </w:tcPr>
          <w:p w:rsidR="00122B7A" w:rsidRPr="007078B6" w:rsidRDefault="00122B7A">
            <w:pPr>
              <w:jc w:val="center"/>
              <w:rPr>
                <w:rFonts w:ascii="Arial" w:hAnsi="Arial"/>
                <w:b/>
                <w:sz w:val="18"/>
                <w:lang w:val="en-US"/>
              </w:rPr>
            </w:pPr>
          </w:p>
        </w:tc>
        <w:tc>
          <w:tcPr>
            <w:tcW w:w="2445" w:type="dxa"/>
          </w:tcPr>
          <w:p w:rsidR="00122B7A" w:rsidRPr="007078B6" w:rsidRDefault="00122B7A">
            <w:pPr>
              <w:ind w:left="-108" w:right="-108"/>
              <w:jc w:val="center"/>
              <w:rPr>
                <w:rFonts w:ascii="Arial" w:hAnsi="Arial"/>
                <w:b/>
                <w:sz w:val="18"/>
                <w:lang w:val="en-US"/>
              </w:rPr>
            </w:pPr>
          </w:p>
        </w:tc>
        <w:tc>
          <w:tcPr>
            <w:tcW w:w="1980" w:type="dxa"/>
          </w:tcPr>
          <w:p w:rsidR="00122B7A" w:rsidRPr="007078B6" w:rsidRDefault="00122B7A">
            <w:pPr>
              <w:jc w:val="center"/>
              <w:rPr>
                <w:rFonts w:ascii="Arial" w:hAnsi="Arial"/>
                <w:b/>
                <w:sz w:val="18"/>
                <w:lang w:val="en-US"/>
              </w:rPr>
            </w:pPr>
          </w:p>
        </w:tc>
      </w:tr>
      <w:tr w:rsidR="00122B7A" w:rsidRPr="007078B6">
        <w:trPr>
          <w:cantSplit/>
        </w:trPr>
        <w:tc>
          <w:tcPr>
            <w:tcW w:w="3119" w:type="dxa"/>
          </w:tcPr>
          <w:p w:rsidR="00122B7A" w:rsidRPr="007078B6" w:rsidRDefault="00122B7A">
            <w:pPr>
              <w:rPr>
                <w:rFonts w:ascii="Arial" w:hAnsi="Arial"/>
                <w:sz w:val="18"/>
                <w:lang w:val="en-US"/>
              </w:rPr>
            </w:pPr>
            <w:r w:rsidRPr="007078B6">
              <w:rPr>
                <w:rFonts w:ascii="Arial" w:hAnsi="Arial"/>
                <w:sz w:val="18"/>
                <w:lang w:val="en-US"/>
              </w:rPr>
              <w:t>2. (*)</w:t>
            </w:r>
          </w:p>
        </w:tc>
        <w:tc>
          <w:tcPr>
            <w:tcW w:w="1560" w:type="dxa"/>
          </w:tcPr>
          <w:p w:rsidR="00122B7A" w:rsidRPr="007078B6" w:rsidRDefault="00122B7A">
            <w:pPr>
              <w:jc w:val="center"/>
              <w:rPr>
                <w:rFonts w:ascii="Arial" w:hAnsi="Arial"/>
                <w:sz w:val="18"/>
                <w:lang w:val="en-US"/>
              </w:rPr>
            </w:pPr>
          </w:p>
        </w:tc>
        <w:tc>
          <w:tcPr>
            <w:tcW w:w="2445" w:type="dxa"/>
          </w:tcPr>
          <w:p w:rsidR="00122B7A" w:rsidRPr="007078B6" w:rsidRDefault="00122B7A">
            <w:pPr>
              <w:ind w:left="-108" w:right="-108"/>
              <w:jc w:val="center"/>
              <w:rPr>
                <w:rFonts w:ascii="Arial" w:hAnsi="Arial"/>
                <w:sz w:val="18"/>
                <w:lang w:val="en-US"/>
              </w:rPr>
            </w:pPr>
          </w:p>
        </w:tc>
        <w:tc>
          <w:tcPr>
            <w:tcW w:w="1980" w:type="dxa"/>
          </w:tcPr>
          <w:p w:rsidR="00122B7A" w:rsidRPr="007078B6" w:rsidRDefault="00122B7A">
            <w:pPr>
              <w:jc w:val="center"/>
              <w:rPr>
                <w:rFonts w:ascii="Arial" w:hAnsi="Arial"/>
                <w:sz w:val="18"/>
                <w:lang w:val="en-US"/>
              </w:rPr>
            </w:pPr>
          </w:p>
        </w:tc>
      </w:tr>
      <w:tr w:rsidR="00122B7A" w:rsidRPr="007078B6">
        <w:tc>
          <w:tcPr>
            <w:tcW w:w="3119" w:type="dxa"/>
          </w:tcPr>
          <w:p w:rsidR="00122B7A" w:rsidRPr="007078B6" w:rsidRDefault="00122B7A">
            <w:pPr>
              <w:ind w:right="-108"/>
              <w:rPr>
                <w:rFonts w:ascii="Arial" w:hAnsi="Arial"/>
                <w:spacing w:val="-2"/>
                <w:sz w:val="18"/>
                <w:lang w:val="en-US"/>
              </w:rPr>
            </w:pPr>
            <w:r w:rsidRPr="007078B6">
              <w:rPr>
                <w:rFonts w:ascii="Arial" w:hAnsi="Arial"/>
                <w:spacing w:val="-2"/>
                <w:sz w:val="18"/>
                <w:lang w:val="en-US"/>
              </w:rPr>
              <w:t>3. (*)</w:t>
            </w:r>
          </w:p>
        </w:tc>
        <w:tc>
          <w:tcPr>
            <w:tcW w:w="1560" w:type="dxa"/>
          </w:tcPr>
          <w:p w:rsidR="00122B7A" w:rsidRPr="007078B6" w:rsidRDefault="00122B7A">
            <w:pPr>
              <w:jc w:val="center"/>
              <w:rPr>
                <w:rFonts w:ascii="Arial" w:hAnsi="Arial"/>
                <w:sz w:val="18"/>
                <w:lang w:val="en-US"/>
              </w:rPr>
            </w:pPr>
          </w:p>
        </w:tc>
        <w:tc>
          <w:tcPr>
            <w:tcW w:w="2445" w:type="dxa"/>
          </w:tcPr>
          <w:p w:rsidR="00122B7A" w:rsidRPr="007078B6" w:rsidRDefault="00122B7A">
            <w:pPr>
              <w:jc w:val="center"/>
              <w:rPr>
                <w:rFonts w:ascii="Arial" w:hAnsi="Arial"/>
                <w:sz w:val="18"/>
                <w:lang w:val="en-US"/>
              </w:rPr>
            </w:pPr>
          </w:p>
        </w:tc>
        <w:tc>
          <w:tcPr>
            <w:tcW w:w="1980" w:type="dxa"/>
          </w:tcPr>
          <w:p w:rsidR="00122B7A" w:rsidRPr="007078B6" w:rsidRDefault="00122B7A">
            <w:pPr>
              <w:jc w:val="center"/>
              <w:rPr>
                <w:rFonts w:ascii="Arial" w:hAnsi="Arial"/>
                <w:sz w:val="18"/>
                <w:lang w:val="en-US"/>
              </w:rPr>
            </w:pPr>
          </w:p>
        </w:tc>
      </w:tr>
      <w:tr w:rsidR="00122B7A" w:rsidRPr="007078B6">
        <w:tc>
          <w:tcPr>
            <w:tcW w:w="3119" w:type="dxa"/>
          </w:tcPr>
          <w:p w:rsidR="00122B7A" w:rsidRPr="007078B6" w:rsidRDefault="00122B7A">
            <w:pPr>
              <w:rPr>
                <w:rFonts w:ascii="Arial" w:hAnsi="Arial"/>
                <w:sz w:val="18"/>
              </w:rPr>
            </w:pPr>
            <w:r w:rsidRPr="007078B6">
              <w:rPr>
                <w:rFonts w:ascii="Arial" w:hAnsi="Arial"/>
                <w:sz w:val="18"/>
              </w:rPr>
              <w:t>4. (*)</w:t>
            </w:r>
          </w:p>
        </w:tc>
        <w:tc>
          <w:tcPr>
            <w:tcW w:w="1560" w:type="dxa"/>
          </w:tcPr>
          <w:p w:rsidR="00122B7A" w:rsidRPr="007078B6" w:rsidRDefault="00122B7A">
            <w:pPr>
              <w:jc w:val="center"/>
              <w:rPr>
                <w:rFonts w:ascii="Arial" w:hAnsi="Arial"/>
                <w:sz w:val="18"/>
              </w:rPr>
            </w:pPr>
          </w:p>
        </w:tc>
        <w:tc>
          <w:tcPr>
            <w:tcW w:w="2445" w:type="dxa"/>
          </w:tcPr>
          <w:p w:rsidR="00122B7A" w:rsidRPr="007078B6" w:rsidRDefault="00122B7A">
            <w:pPr>
              <w:jc w:val="center"/>
              <w:rPr>
                <w:rFonts w:ascii="Arial" w:hAnsi="Arial"/>
                <w:sz w:val="18"/>
              </w:rPr>
            </w:pPr>
          </w:p>
        </w:tc>
        <w:tc>
          <w:tcPr>
            <w:tcW w:w="1980" w:type="dxa"/>
          </w:tcPr>
          <w:p w:rsidR="00122B7A" w:rsidRPr="007078B6" w:rsidRDefault="00122B7A">
            <w:pPr>
              <w:jc w:val="center"/>
              <w:rPr>
                <w:rFonts w:ascii="Arial" w:hAnsi="Arial"/>
                <w:sz w:val="18"/>
              </w:rPr>
            </w:pPr>
          </w:p>
        </w:tc>
      </w:tr>
      <w:tr w:rsidR="00122B7A" w:rsidRPr="007078B6">
        <w:tc>
          <w:tcPr>
            <w:tcW w:w="3119" w:type="dxa"/>
          </w:tcPr>
          <w:p w:rsidR="00122B7A" w:rsidRPr="007078B6" w:rsidRDefault="00122B7A">
            <w:pPr>
              <w:rPr>
                <w:rFonts w:ascii="Arial" w:hAnsi="Arial"/>
                <w:sz w:val="18"/>
              </w:rPr>
            </w:pPr>
            <w:r w:rsidRPr="007078B6">
              <w:rPr>
                <w:rFonts w:ascii="Arial" w:hAnsi="Arial"/>
                <w:sz w:val="18"/>
              </w:rPr>
              <w:t>5. (*)</w:t>
            </w:r>
          </w:p>
        </w:tc>
        <w:tc>
          <w:tcPr>
            <w:tcW w:w="1560" w:type="dxa"/>
          </w:tcPr>
          <w:p w:rsidR="00122B7A" w:rsidRPr="007078B6" w:rsidRDefault="00122B7A">
            <w:pPr>
              <w:jc w:val="center"/>
              <w:rPr>
                <w:rFonts w:ascii="Arial" w:hAnsi="Arial"/>
                <w:sz w:val="18"/>
              </w:rPr>
            </w:pPr>
          </w:p>
        </w:tc>
        <w:tc>
          <w:tcPr>
            <w:tcW w:w="2445" w:type="dxa"/>
          </w:tcPr>
          <w:p w:rsidR="00122B7A" w:rsidRPr="007078B6" w:rsidRDefault="00122B7A">
            <w:pPr>
              <w:jc w:val="center"/>
              <w:rPr>
                <w:rFonts w:ascii="Arial" w:hAnsi="Arial"/>
                <w:sz w:val="18"/>
              </w:rPr>
            </w:pPr>
          </w:p>
        </w:tc>
        <w:tc>
          <w:tcPr>
            <w:tcW w:w="1980" w:type="dxa"/>
          </w:tcPr>
          <w:p w:rsidR="00122B7A" w:rsidRPr="007078B6" w:rsidRDefault="00122B7A">
            <w:pPr>
              <w:jc w:val="center"/>
              <w:rPr>
                <w:rFonts w:ascii="Arial" w:hAnsi="Arial"/>
                <w:sz w:val="18"/>
              </w:rPr>
            </w:pPr>
          </w:p>
        </w:tc>
      </w:tr>
      <w:tr w:rsidR="007078B6" w:rsidRPr="007078B6">
        <w:tc>
          <w:tcPr>
            <w:tcW w:w="3119" w:type="dxa"/>
          </w:tcPr>
          <w:p w:rsidR="007078B6" w:rsidRPr="007078B6" w:rsidRDefault="007078B6">
            <w:pPr>
              <w:jc w:val="center"/>
              <w:rPr>
                <w:rFonts w:ascii="Arial" w:hAnsi="Arial"/>
                <w:b/>
                <w:bCs/>
                <w:sz w:val="18"/>
              </w:rPr>
            </w:pPr>
            <w:r w:rsidRPr="007078B6">
              <w:rPr>
                <w:rFonts w:ascii="Arial" w:hAnsi="Arial"/>
                <w:b/>
                <w:bCs/>
                <w:sz w:val="18"/>
              </w:rPr>
              <w:t>Σύνολο</w:t>
            </w:r>
          </w:p>
        </w:tc>
        <w:tc>
          <w:tcPr>
            <w:tcW w:w="1560" w:type="dxa"/>
          </w:tcPr>
          <w:p w:rsidR="007078B6" w:rsidRPr="007078B6" w:rsidRDefault="007078B6" w:rsidP="007078B6">
            <w:pPr>
              <w:jc w:val="center"/>
              <w:rPr>
                <w:rFonts w:ascii="Arial" w:hAnsi="Arial"/>
                <w:b/>
                <w:sz w:val="18"/>
                <w:lang w:val="en-US"/>
              </w:rPr>
            </w:pPr>
          </w:p>
        </w:tc>
        <w:tc>
          <w:tcPr>
            <w:tcW w:w="2445" w:type="dxa"/>
          </w:tcPr>
          <w:p w:rsidR="007078B6" w:rsidRPr="007078B6" w:rsidRDefault="007078B6" w:rsidP="007078B6">
            <w:pPr>
              <w:ind w:left="-108" w:right="-108"/>
              <w:jc w:val="center"/>
              <w:rPr>
                <w:rFonts w:ascii="Arial" w:hAnsi="Arial"/>
                <w:b/>
                <w:sz w:val="18"/>
                <w:lang w:val="en-US"/>
              </w:rPr>
            </w:pPr>
          </w:p>
        </w:tc>
        <w:tc>
          <w:tcPr>
            <w:tcW w:w="1980" w:type="dxa"/>
          </w:tcPr>
          <w:p w:rsidR="007078B6" w:rsidRPr="007078B6" w:rsidRDefault="007078B6" w:rsidP="007078B6">
            <w:pPr>
              <w:jc w:val="center"/>
              <w:rPr>
                <w:rFonts w:ascii="Arial" w:hAnsi="Arial"/>
                <w:b/>
                <w:sz w:val="18"/>
                <w:lang w:val="en-US"/>
              </w:rPr>
            </w:pPr>
          </w:p>
        </w:tc>
      </w:tr>
    </w:tbl>
    <w:p w:rsidR="00122B7A" w:rsidRDefault="00122B7A">
      <w:pPr>
        <w:jc w:val="center"/>
        <w:rPr>
          <w:rFonts w:ascii="Arial" w:hAnsi="Arial"/>
          <w:b/>
          <w:bCs/>
          <w:sz w:val="22"/>
        </w:rPr>
      </w:pPr>
    </w:p>
    <w:p w:rsidR="00122B7A" w:rsidRDefault="00122B7A">
      <w:pPr>
        <w:rPr>
          <w:rFonts w:ascii="Arial" w:hAnsi="Arial"/>
          <w:sz w:val="20"/>
        </w:rPr>
      </w:pPr>
      <w:r>
        <w:rPr>
          <w:rFonts w:ascii="Arial" w:hAnsi="Arial"/>
          <w:sz w:val="20"/>
        </w:rPr>
        <w:t>(*) να προστίθεται ένα «δελτίο σύνδεσης» ανά επιχείρηση.</w:t>
      </w:r>
    </w:p>
    <w:p w:rsidR="00122B7A" w:rsidRDefault="00122B7A">
      <w:pPr>
        <w:rPr>
          <w:rFonts w:ascii="Arial" w:hAnsi="Arial"/>
          <w:sz w:val="22"/>
        </w:rPr>
      </w:pPr>
      <w:r>
        <w:rPr>
          <w:rFonts w:ascii="Arial" w:hAnsi="Arial"/>
          <w:sz w:val="20"/>
        </w:rPr>
        <w:t>(**) σε χιλιάδες ευρώ</w:t>
      </w:r>
      <w:r>
        <w:rPr>
          <w:rFonts w:ascii="Arial" w:hAnsi="Arial"/>
          <w:sz w:val="22"/>
        </w:rPr>
        <w:t xml:space="preserve">. </w:t>
      </w:r>
    </w:p>
    <w:p w:rsidR="00122B7A" w:rsidRDefault="00122B7A">
      <w:pPr>
        <w:pStyle w:val="21"/>
      </w:pPr>
    </w:p>
    <w:p w:rsidR="00122B7A" w:rsidRDefault="00122B7A">
      <w:pPr>
        <w:pStyle w:val="21"/>
      </w:pPr>
    </w:p>
    <w:p w:rsidR="00122B7A" w:rsidRDefault="00122B7A">
      <w:pPr>
        <w:rPr>
          <w:rFonts w:ascii="Arial" w:hAnsi="Arial"/>
          <w:sz w:val="22"/>
        </w:rPr>
      </w:pPr>
      <w:r>
        <w:rPr>
          <w:rFonts w:ascii="Arial" w:hAnsi="Arial"/>
          <w:sz w:val="22"/>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122B7A" w:rsidRPr="00E30DFF" w:rsidRDefault="00122B7A">
      <w:pPr>
        <w:jc w:val="center"/>
        <w:rPr>
          <w:rFonts w:ascii="Arial" w:hAnsi="Arial"/>
          <w:b/>
          <w:sz w:val="22"/>
          <w:szCs w:val="22"/>
        </w:rPr>
      </w:pPr>
      <w:r>
        <w:rPr>
          <w:rFonts w:ascii="Arial" w:hAnsi="Arial"/>
          <w:b/>
        </w:rPr>
        <w:br w:type="page"/>
      </w:r>
      <w:r w:rsidRPr="00E30DFF">
        <w:rPr>
          <w:rFonts w:ascii="Arial" w:hAnsi="Arial"/>
          <w:b/>
          <w:sz w:val="22"/>
          <w:szCs w:val="22"/>
        </w:rPr>
        <w:lastRenderedPageBreak/>
        <w:t>ΔΕΛΤΙΟ ΣΥΝΔΕΣΗΣ</w:t>
      </w:r>
    </w:p>
    <w:p w:rsidR="00122B7A" w:rsidRPr="00E30DFF" w:rsidRDefault="00122B7A">
      <w:pPr>
        <w:jc w:val="center"/>
        <w:rPr>
          <w:rFonts w:ascii="Arial" w:hAnsi="Arial"/>
          <w:b/>
          <w:sz w:val="22"/>
          <w:szCs w:val="22"/>
        </w:rPr>
      </w:pPr>
    </w:p>
    <w:p w:rsidR="00122B7A" w:rsidRPr="00E30DFF" w:rsidRDefault="00122B7A">
      <w:pPr>
        <w:jc w:val="both"/>
        <w:rPr>
          <w:rFonts w:ascii="Arial" w:hAnsi="Arial"/>
          <w:sz w:val="22"/>
          <w:szCs w:val="22"/>
        </w:rPr>
      </w:pPr>
      <w:r w:rsidRPr="00E30DFF">
        <w:rPr>
          <w:rFonts w:ascii="Arial" w:hAnsi="Arial"/>
          <w:sz w:val="22"/>
          <w:szCs w:val="22"/>
        </w:rPr>
        <w:t>(μόνο για τη συνδεδεμένη επιχείρηση που δεν περιλαμβάνεται βάσει ενοποίησης στον πίνακα Β)</w:t>
      </w:r>
    </w:p>
    <w:p w:rsidR="00122B7A" w:rsidRPr="00E30DFF" w:rsidRDefault="00122B7A">
      <w:pPr>
        <w:rPr>
          <w:rFonts w:ascii="Arial" w:hAnsi="Arial"/>
          <w:sz w:val="22"/>
          <w:szCs w:val="22"/>
        </w:rPr>
      </w:pPr>
    </w:p>
    <w:p w:rsidR="00122B7A" w:rsidRPr="00E30DFF" w:rsidRDefault="00122B7A">
      <w:pPr>
        <w:rPr>
          <w:rFonts w:ascii="Arial" w:hAnsi="Arial"/>
          <w:b/>
          <w:sz w:val="22"/>
          <w:szCs w:val="22"/>
        </w:rPr>
      </w:pPr>
      <w:r w:rsidRPr="00E30DFF">
        <w:rPr>
          <w:rFonts w:ascii="Arial" w:hAnsi="Arial"/>
          <w:sz w:val="22"/>
          <w:szCs w:val="22"/>
        </w:rPr>
        <w:t xml:space="preserve">1. </w:t>
      </w:r>
      <w:r w:rsidRPr="00E30DFF">
        <w:rPr>
          <w:rFonts w:ascii="Arial" w:hAnsi="Arial"/>
          <w:b/>
          <w:sz w:val="22"/>
          <w:szCs w:val="22"/>
        </w:rPr>
        <w:t>Ακριβή στοιχεία της επιχείρησης</w:t>
      </w:r>
      <w:r w:rsidRPr="00E30DFF">
        <w:rPr>
          <w:rFonts w:ascii="Arial" w:hAnsi="Arial"/>
          <w:b/>
          <w:sz w:val="22"/>
          <w:szCs w:val="22"/>
        </w:rPr>
        <w:br/>
      </w:r>
    </w:p>
    <w:p w:rsidR="001863DD" w:rsidRPr="001863DD" w:rsidRDefault="00122B7A">
      <w:pPr>
        <w:rPr>
          <w:rFonts w:ascii="Arial" w:hAnsi="Arial"/>
          <w:sz w:val="22"/>
          <w:szCs w:val="22"/>
        </w:rPr>
      </w:pPr>
      <w:r w:rsidRPr="00E30DFF">
        <w:rPr>
          <w:rFonts w:ascii="Arial" w:hAnsi="Arial"/>
          <w:sz w:val="22"/>
          <w:szCs w:val="22"/>
        </w:rPr>
        <w:t xml:space="preserve">Επωνυμία ή εταιρική επωνυμία: </w:t>
      </w:r>
    </w:p>
    <w:p w:rsidR="001863DD" w:rsidRPr="001863DD" w:rsidRDefault="00122B7A">
      <w:pPr>
        <w:rPr>
          <w:rFonts w:ascii="Arial" w:hAnsi="Arial"/>
          <w:sz w:val="22"/>
          <w:szCs w:val="22"/>
        </w:rPr>
      </w:pPr>
      <w:r w:rsidRPr="00E30DFF">
        <w:rPr>
          <w:rFonts w:ascii="Arial" w:hAnsi="Arial"/>
          <w:sz w:val="22"/>
          <w:szCs w:val="22"/>
        </w:rPr>
        <w:t>Διεύθυνση της εταιρικής έδρας</w:t>
      </w:r>
      <w:r w:rsidR="002D20E8" w:rsidRPr="00E30DFF">
        <w:rPr>
          <w:rFonts w:ascii="Arial" w:hAnsi="Arial"/>
          <w:sz w:val="22"/>
          <w:szCs w:val="22"/>
        </w:rPr>
        <w:t xml:space="preserve"> </w:t>
      </w:r>
      <w:r w:rsidRPr="00E30DFF">
        <w:rPr>
          <w:rFonts w:ascii="Arial" w:hAnsi="Arial"/>
          <w:sz w:val="22"/>
          <w:szCs w:val="22"/>
        </w:rPr>
        <w:t xml:space="preserve">:  </w:t>
      </w:r>
    </w:p>
    <w:p w:rsidR="001863DD" w:rsidRPr="001863DD" w:rsidRDefault="00122B7A">
      <w:pPr>
        <w:rPr>
          <w:rFonts w:ascii="Arial" w:hAnsi="Arial"/>
          <w:sz w:val="22"/>
          <w:szCs w:val="22"/>
        </w:rPr>
      </w:pPr>
      <w:r w:rsidRPr="00E30DFF">
        <w:rPr>
          <w:rFonts w:ascii="Arial" w:hAnsi="Arial"/>
          <w:sz w:val="22"/>
          <w:szCs w:val="22"/>
        </w:rPr>
        <w:t>Αριθ. μητρώου ή ΦΠΑ (</w:t>
      </w:r>
      <w:r w:rsidRPr="00E30DFF">
        <w:rPr>
          <w:rFonts w:ascii="Arial" w:hAnsi="Arial"/>
          <w:sz w:val="22"/>
          <w:szCs w:val="22"/>
          <w:vertAlign w:val="superscript"/>
        </w:rPr>
        <w:t>1</w:t>
      </w:r>
      <w:r w:rsidRPr="00E30DFF">
        <w:rPr>
          <w:rFonts w:ascii="Arial" w:hAnsi="Arial"/>
          <w:sz w:val="22"/>
          <w:szCs w:val="22"/>
        </w:rPr>
        <w:t xml:space="preserve">)          : </w:t>
      </w:r>
      <w:r w:rsidR="006D10C5" w:rsidRPr="00E30DFF">
        <w:rPr>
          <w:rFonts w:ascii="Arial" w:hAnsi="Arial"/>
          <w:sz w:val="22"/>
          <w:szCs w:val="22"/>
        </w:rPr>
        <w:t xml:space="preserve"> </w:t>
      </w:r>
    </w:p>
    <w:p w:rsidR="00122B7A" w:rsidRPr="00E30DFF" w:rsidRDefault="00122B7A">
      <w:pPr>
        <w:rPr>
          <w:rFonts w:ascii="Arial" w:hAnsi="Arial"/>
          <w:sz w:val="22"/>
          <w:szCs w:val="22"/>
        </w:rPr>
      </w:pPr>
      <w:r w:rsidRPr="00E30DFF">
        <w:rPr>
          <w:rFonts w:ascii="Arial" w:hAnsi="Arial"/>
          <w:sz w:val="22"/>
          <w:szCs w:val="22"/>
        </w:rPr>
        <w:t>Ονοματεπώνυμο και τίτλος του ή των κύριων διευθυντικών στελεχών (</w:t>
      </w:r>
      <w:r w:rsidRPr="00E30DFF">
        <w:rPr>
          <w:rFonts w:ascii="Arial" w:hAnsi="Arial"/>
          <w:sz w:val="22"/>
          <w:szCs w:val="22"/>
          <w:vertAlign w:val="superscript"/>
        </w:rPr>
        <w:t>2</w:t>
      </w:r>
      <w:r w:rsidRPr="00E30DFF">
        <w:rPr>
          <w:rFonts w:ascii="Arial" w:hAnsi="Arial"/>
          <w:sz w:val="22"/>
          <w:szCs w:val="22"/>
        </w:rPr>
        <w:t xml:space="preserve">): </w:t>
      </w:r>
    </w:p>
    <w:p w:rsidR="00122B7A" w:rsidRPr="00E30DFF" w:rsidRDefault="00122B7A">
      <w:pPr>
        <w:pStyle w:val="a5"/>
        <w:tabs>
          <w:tab w:val="clear" w:pos="4153"/>
          <w:tab w:val="clear" w:pos="8306"/>
        </w:tabs>
        <w:rPr>
          <w:rFonts w:ascii="Arial" w:hAnsi="Arial"/>
          <w:sz w:val="22"/>
          <w:szCs w:val="22"/>
        </w:rPr>
      </w:pPr>
    </w:p>
    <w:p w:rsidR="00286BAE" w:rsidRPr="00E30DFF" w:rsidRDefault="00286BAE">
      <w:pPr>
        <w:pStyle w:val="a5"/>
        <w:tabs>
          <w:tab w:val="clear" w:pos="4153"/>
          <w:tab w:val="clear" w:pos="8306"/>
        </w:tabs>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 xml:space="preserve">2. </w:t>
      </w:r>
      <w:r w:rsidRPr="00E30DFF">
        <w:rPr>
          <w:rFonts w:ascii="Arial" w:hAnsi="Arial"/>
          <w:b/>
          <w:sz w:val="22"/>
          <w:szCs w:val="22"/>
        </w:rPr>
        <w:t>Στοιχεία της εν λόγω επιχείρησης</w:t>
      </w:r>
    </w:p>
    <w:p w:rsidR="00122B7A" w:rsidRPr="00E30DFF" w:rsidRDefault="00122B7A">
      <w:pPr>
        <w:rPr>
          <w:rFonts w:ascii="Arial" w:hAnsi="Arial"/>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908"/>
        <w:gridCol w:w="2160"/>
        <w:gridCol w:w="2520"/>
        <w:gridCol w:w="2268"/>
      </w:tblGrid>
      <w:tr w:rsidR="00122B7A" w:rsidRPr="00E30DFF">
        <w:tc>
          <w:tcPr>
            <w:tcW w:w="8856" w:type="dxa"/>
            <w:gridSpan w:val="4"/>
          </w:tcPr>
          <w:p w:rsidR="00122B7A" w:rsidRPr="00E30DFF" w:rsidRDefault="00122B7A">
            <w:pPr>
              <w:rPr>
                <w:rFonts w:ascii="Arial" w:hAnsi="Arial"/>
                <w:sz w:val="22"/>
                <w:szCs w:val="22"/>
              </w:rPr>
            </w:pPr>
            <w:r w:rsidRPr="00E30DFF">
              <w:rPr>
                <w:rFonts w:ascii="Arial" w:hAnsi="Arial"/>
                <w:sz w:val="22"/>
                <w:szCs w:val="22"/>
              </w:rPr>
              <w:t xml:space="preserve">Περίοδος αναφοράς: </w:t>
            </w:r>
          </w:p>
        </w:tc>
      </w:tr>
      <w:tr w:rsidR="00122B7A" w:rsidRPr="00E30DFF">
        <w:tblPrEx>
          <w:tblBorders>
            <w:left w:val="single" w:sz="4" w:space="0" w:color="auto"/>
            <w:right w:val="single" w:sz="4" w:space="0" w:color="auto"/>
            <w:insideH w:val="single" w:sz="4" w:space="0" w:color="auto"/>
            <w:insideV w:val="single" w:sz="4" w:space="0" w:color="auto"/>
          </w:tblBorders>
        </w:tblPrEx>
        <w:tc>
          <w:tcPr>
            <w:tcW w:w="1908" w:type="dxa"/>
            <w:tcBorders>
              <w:left w:val="nil"/>
            </w:tcBorders>
          </w:tcPr>
          <w:p w:rsidR="00122B7A" w:rsidRPr="00E30DFF" w:rsidRDefault="00122B7A">
            <w:pPr>
              <w:rPr>
                <w:rFonts w:ascii="Arial" w:hAnsi="Arial"/>
                <w:sz w:val="22"/>
                <w:szCs w:val="22"/>
              </w:rPr>
            </w:pPr>
          </w:p>
        </w:tc>
        <w:tc>
          <w:tcPr>
            <w:tcW w:w="2160" w:type="dxa"/>
          </w:tcPr>
          <w:p w:rsidR="00122B7A" w:rsidRPr="00E30DFF" w:rsidRDefault="00122B7A">
            <w:pPr>
              <w:jc w:val="center"/>
              <w:rPr>
                <w:rFonts w:ascii="Arial" w:hAnsi="Arial"/>
                <w:sz w:val="22"/>
                <w:szCs w:val="22"/>
              </w:rPr>
            </w:pPr>
            <w:r w:rsidRPr="00E30DFF">
              <w:rPr>
                <w:rFonts w:ascii="Arial" w:hAnsi="Arial"/>
                <w:sz w:val="22"/>
                <w:szCs w:val="22"/>
              </w:rPr>
              <w:t>Αριθμός εργαζομένων (ΕΜΕ)</w:t>
            </w:r>
          </w:p>
        </w:tc>
        <w:tc>
          <w:tcPr>
            <w:tcW w:w="2520" w:type="dxa"/>
          </w:tcPr>
          <w:p w:rsidR="00122B7A" w:rsidRPr="00E30DFF" w:rsidRDefault="00122B7A">
            <w:pPr>
              <w:jc w:val="center"/>
              <w:rPr>
                <w:rFonts w:ascii="Arial" w:hAnsi="Arial"/>
                <w:sz w:val="22"/>
                <w:szCs w:val="22"/>
              </w:rPr>
            </w:pPr>
            <w:r w:rsidRPr="00E30DFF">
              <w:rPr>
                <w:rFonts w:ascii="Arial" w:hAnsi="Arial"/>
                <w:sz w:val="22"/>
                <w:szCs w:val="22"/>
              </w:rPr>
              <w:t>Κύκλος εργασιών (*)</w:t>
            </w:r>
          </w:p>
        </w:tc>
        <w:tc>
          <w:tcPr>
            <w:tcW w:w="2268" w:type="dxa"/>
            <w:tcBorders>
              <w:right w:val="nil"/>
            </w:tcBorders>
          </w:tcPr>
          <w:p w:rsidR="00122B7A" w:rsidRPr="00E30DFF" w:rsidRDefault="00122B7A">
            <w:pPr>
              <w:jc w:val="center"/>
              <w:rPr>
                <w:rFonts w:ascii="Arial" w:hAnsi="Arial"/>
                <w:sz w:val="22"/>
                <w:szCs w:val="22"/>
              </w:rPr>
            </w:pPr>
            <w:r w:rsidRPr="00E30DFF">
              <w:rPr>
                <w:rFonts w:ascii="Arial" w:hAnsi="Arial"/>
                <w:sz w:val="22"/>
                <w:szCs w:val="22"/>
              </w:rPr>
              <w:t>Σύνολο ισολογισμού (*)</w:t>
            </w:r>
          </w:p>
        </w:tc>
      </w:tr>
      <w:tr w:rsidR="0099565B" w:rsidRPr="00E30DFF">
        <w:tblPrEx>
          <w:tblBorders>
            <w:left w:val="single" w:sz="4" w:space="0" w:color="auto"/>
            <w:right w:val="single" w:sz="4" w:space="0" w:color="auto"/>
            <w:insideH w:val="single" w:sz="4" w:space="0" w:color="auto"/>
            <w:insideV w:val="single" w:sz="4" w:space="0" w:color="auto"/>
          </w:tblBorders>
        </w:tblPrEx>
        <w:trPr>
          <w:cantSplit/>
        </w:trPr>
        <w:tc>
          <w:tcPr>
            <w:tcW w:w="1908" w:type="dxa"/>
            <w:tcBorders>
              <w:left w:val="nil"/>
            </w:tcBorders>
          </w:tcPr>
          <w:p w:rsidR="0099565B" w:rsidRPr="00E30DFF" w:rsidRDefault="0099565B">
            <w:pPr>
              <w:jc w:val="right"/>
              <w:rPr>
                <w:rFonts w:ascii="Arial" w:hAnsi="Arial"/>
                <w:b/>
                <w:bCs/>
                <w:sz w:val="22"/>
                <w:szCs w:val="22"/>
              </w:rPr>
            </w:pPr>
            <w:r w:rsidRPr="00E30DFF">
              <w:rPr>
                <w:rFonts w:ascii="Arial" w:hAnsi="Arial"/>
                <w:b/>
                <w:bCs/>
                <w:sz w:val="22"/>
                <w:szCs w:val="22"/>
              </w:rPr>
              <w:t>Σύνολο</w:t>
            </w:r>
          </w:p>
        </w:tc>
        <w:tc>
          <w:tcPr>
            <w:tcW w:w="2160" w:type="dxa"/>
          </w:tcPr>
          <w:p w:rsidR="0099565B" w:rsidRPr="00E30DFF" w:rsidRDefault="0099565B" w:rsidP="0099565B">
            <w:pPr>
              <w:jc w:val="center"/>
              <w:rPr>
                <w:rFonts w:ascii="Arial" w:hAnsi="Arial"/>
                <w:b/>
                <w:color w:val="000000"/>
                <w:sz w:val="22"/>
                <w:szCs w:val="22"/>
              </w:rPr>
            </w:pPr>
          </w:p>
        </w:tc>
        <w:tc>
          <w:tcPr>
            <w:tcW w:w="2520" w:type="dxa"/>
          </w:tcPr>
          <w:p w:rsidR="0099565B" w:rsidRPr="00E30DFF" w:rsidRDefault="0099565B" w:rsidP="0099565B">
            <w:pPr>
              <w:ind w:left="-108" w:right="-108"/>
              <w:jc w:val="center"/>
              <w:rPr>
                <w:rFonts w:ascii="Arial" w:hAnsi="Arial"/>
                <w:b/>
                <w:color w:val="000000"/>
                <w:sz w:val="22"/>
                <w:szCs w:val="22"/>
              </w:rPr>
            </w:pPr>
          </w:p>
        </w:tc>
        <w:tc>
          <w:tcPr>
            <w:tcW w:w="2268" w:type="dxa"/>
            <w:tcBorders>
              <w:right w:val="nil"/>
            </w:tcBorders>
          </w:tcPr>
          <w:p w:rsidR="0099565B" w:rsidRPr="00E30DFF" w:rsidRDefault="0099565B" w:rsidP="0099565B">
            <w:pPr>
              <w:jc w:val="center"/>
              <w:rPr>
                <w:rFonts w:ascii="Arial" w:hAnsi="Arial"/>
                <w:b/>
                <w:color w:val="000000"/>
                <w:sz w:val="22"/>
                <w:szCs w:val="22"/>
              </w:rPr>
            </w:pPr>
          </w:p>
        </w:tc>
      </w:tr>
    </w:tbl>
    <w:p w:rsidR="00122B7A" w:rsidRPr="00E30DFF" w:rsidRDefault="00122B7A">
      <w:pPr>
        <w:ind w:left="360"/>
        <w:rPr>
          <w:sz w:val="22"/>
          <w:szCs w:val="22"/>
        </w:rPr>
      </w:pPr>
    </w:p>
    <w:p w:rsidR="00122B7A" w:rsidRPr="00E30DFF" w:rsidRDefault="00122B7A">
      <w:pPr>
        <w:rPr>
          <w:rFonts w:ascii="Arial" w:hAnsi="Arial"/>
          <w:sz w:val="22"/>
          <w:szCs w:val="22"/>
        </w:rPr>
      </w:pPr>
      <w:r w:rsidRPr="00E30DFF">
        <w:rPr>
          <w:rFonts w:ascii="Arial" w:hAnsi="Arial"/>
          <w:sz w:val="22"/>
          <w:szCs w:val="22"/>
        </w:rPr>
        <w:t xml:space="preserve">(*) σε χιλιάδες ευρώ. </w:t>
      </w:r>
    </w:p>
    <w:p w:rsidR="00122B7A" w:rsidRPr="00E30DFF" w:rsidRDefault="00122B7A">
      <w:pPr>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____________________________________________________________________________</w:t>
      </w:r>
    </w:p>
    <w:p w:rsidR="00122B7A" w:rsidRPr="00E30DFF" w:rsidRDefault="00122B7A">
      <w:pPr>
        <w:rPr>
          <w:rFonts w:ascii="Arial" w:hAnsi="Arial"/>
          <w:sz w:val="22"/>
          <w:szCs w:val="22"/>
        </w:rPr>
      </w:pPr>
    </w:p>
    <w:p w:rsidR="00122B7A" w:rsidRPr="00E30DFF" w:rsidRDefault="00122B7A">
      <w:pPr>
        <w:rPr>
          <w:rFonts w:ascii="Arial" w:hAnsi="Arial"/>
          <w:sz w:val="22"/>
          <w:szCs w:val="22"/>
        </w:rPr>
      </w:pPr>
      <w:r w:rsidRPr="00E30DFF">
        <w:rPr>
          <w:rFonts w:ascii="Arial" w:hAnsi="Arial"/>
          <w:sz w:val="22"/>
          <w:szCs w:val="22"/>
        </w:rPr>
        <w:t>Τα στοιχεία αυτά πρέπει να μεταφέρονται στον πίνακα Β(2) του παραρτήματος Β.</w:t>
      </w:r>
    </w:p>
    <w:p w:rsidR="00122B7A" w:rsidRPr="00E30DFF" w:rsidRDefault="00122B7A">
      <w:pPr>
        <w:rPr>
          <w:rFonts w:ascii="Arial" w:hAnsi="Arial"/>
          <w:sz w:val="22"/>
          <w:szCs w:val="22"/>
        </w:rPr>
      </w:pPr>
    </w:p>
    <w:p w:rsidR="00122B7A" w:rsidRPr="00E30DFF" w:rsidRDefault="00122B7A">
      <w:pPr>
        <w:jc w:val="both"/>
        <w:rPr>
          <w:rFonts w:ascii="Arial" w:hAnsi="Arial"/>
          <w:sz w:val="22"/>
          <w:szCs w:val="22"/>
        </w:rPr>
      </w:pPr>
      <w:r w:rsidRPr="00E30DFF">
        <w:rPr>
          <w:rFonts w:ascii="Arial" w:hAnsi="Arial"/>
          <w:b/>
          <w:sz w:val="22"/>
          <w:szCs w:val="22"/>
        </w:rPr>
        <w:t>Σημαντική σημείωση</w:t>
      </w:r>
      <w:r w:rsidRPr="00E30DFF">
        <w:rPr>
          <w:rFonts w:ascii="Arial" w:hAnsi="Arial"/>
          <w:sz w:val="22"/>
          <w:szCs w:val="22"/>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E30DFF">
        <w:rPr>
          <w:rFonts w:ascii="Arial" w:hAnsi="Arial"/>
          <w:sz w:val="22"/>
          <w:szCs w:val="22"/>
          <w:vertAlign w:val="superscript"/>
        </w:rPr>
        <w:t>3</w:t>
      </w:r>
      <w:r w:rsidRPr="00E30DFF">
        <w:rPr>
          <w:rFonts w:ascii="Arial" w:hAnsi="Arial"/>
          <w:sz w:val="22"/>
          <w:szCs w:val="22"/>
        </w:rPr>
        <w:t>).</w:t>
      </w:r>
    </w:p>
    <w:p w:rsidR="00122B7A" w:rsidRPr="00E30DFF" w:rsidRDefault="00122B7A">
      <w:pPr>
        <w:jc w:val="both"/>
        <w:rPr>
          <w:rFonts w:ascii="Arial" w:hAnsi="Arial"/>
          <w:sz w:val="22"/>
          <w:szCs w:val="22"/>
        </w:rPr>
      </w:pPr>
    </w:p>
    <w:p w:rsidR="00122B7A" w:rsidRPr="00E30DFF" w:rsidRDefault="00122B7A">
      <w:pPr>
        <w:jc w:val="both"/>
        <w:rPr>
          <w:rFonts w:ascii="Arial" w:hAnsi="Arial"/>
          <w:sz w:val="22"/>
          <w:szCs w:val="22"/>
        </w:rPr>
      </w:pPr>
      <w:r w:rsidRPr="00E30DFF">
        <w:rPr>
          <w:rFonts w:ascii="Arial" w:hAnsi="Arial"/>
          <w:sz w:val="22"/>
          <w:szCs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122B7A" w:rsidRPr="004D309C" w:rsidRDefault="00122B7A">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BA0908" w:rsidRPr="004D309C" w:rsidRDefault="00BA0908">
      <w:pPr>
        <w:rPr>
          <w:rFonts w:ascii="Arial" w:hAnsi="Arial"/>
          <w:sz w:val="22"/>
          <w:szCs w:val="22"/>
        </w:rPr>
      </w:pPr>
    </w:p>
    <w:p w:rsidR="00BA0908" w:rsidRPr="004D309C" w:rsidRDefault="00BA0908">
      <w:pPr>
        <w:rPr>
          <w:rFonts w:ascii="Arial" w:hAnsi="Arial"/>
          <w:sz w:val="22"/>
          <w:szCs w:val="22"/>
        </w:rPr>
      </w:pPr>
    </w:p>
    <w:p w:rsidR="000B7629" w:rsidRPr="004D309C" w:rsidRDefault="000B7629">
      <w:pPr>
        <w:rPr>
          <w:rFonts w:ascii="Arial" w:hAnsi="Arial"/>
          <w:sz w:val="22"/>
          <w:szCs w:val="22"/>
        </w:rPr>
      </w:pPr>
    </w:p>
    <w:p w:rsidR="000B7629" w:rsidRPr="004D309C" w:rsidRDefault="000B7629">
      <w:pPr>
        <w:rPr>
          <w:rFonts w:ascii="Arial" w:hAnsi="Arial"/>
          <w:sz w:val="22"/>
          <w:szCs w:val="22"/>
        </w:rPr>
      </w:pPr>
    </w:p>
    <w:p w:rsidR="00122B7A" w:rsidRPr="00E30DFF" w:rsidRDefault="00122B7A">
      <w:pPr>
        <w:rPr>
          <w:rFonts w:ascii="Arial" w:hAnsi="Arial"/>
          <w:sz w:val="22"/>
          <w:szCs w:val="22"/>
        </w:rPr>
      </w:pPr>
    </w:p>
    <w:p w:rsidR="00122B7A" w:rsidRDefault="00122B7A">
      <w:pPr>
        <w:jc w:val="both"/>
        <w:rPr>
          <w:rFonts w:ascii="Arial" w:hAnsi="Arial"/>
          <w:sz w:val="20"/>
        </w:rPr>
      </w:pPr>
      <w:r>
        <w:rPr>
          <w:rFonts w:ascii="Arial" w:hAnsi="Arial"/>
          <w:sz w:val="20"/>
        </w:rPr>
        <w:t>(</w:t>
      </w:r>
      <w:r>
        <w:rPr>
          <w:rFonts w:ascii="Arial" w:hAnsi="Arial"/>
          <w:sz w:val="20"/>
          <w:vertAlign w:val="superscript"/>
        </w:rPr>
        <w:t>1</w:t>
      </w:r>
      <w:r>
        <w:rPr>
          <w:rFonts w:ascii="Arial" w:hAnsi="Arial"/>
          <w:sz w:val="20"/>
        </w:rPr>
        <w:t>) Να προσδιοριστεί από τα κράτη μέλη σύμφωνα με τις ανάγκες τους.</w:t>
      </w:r>
    </w:p>
    <w:p w:rsidR="00122B7A" w:rsidRDefault="00122B7A">
      <w:pPr>
        <w:jc w:val="both"/>
        <w:rPr>
          <w:rFonts w:ascii="Arial" w:hAnsi="Arial"/>
          <w:sz w:val="20"/>
        </w:rPr>
      </w:pPr>
      <w:r>
        <w:rPr>
          <w:rFonts w:ascii="Arial" w:hAnsi="Arial"/>
          <w:sz w:val="20"/>
        </w:rPr>
        <w:t>(</w:t>
      </w:r>
      <w:r>
        <w:rPr>
          <w:rFonts w:ascii="Arial" w:hAnsi="Arial"/>
          <w:sz w:val="20"/>
          <w:vertAlign w:val="superscript"/>
        </w:rPr>
        <w:t>2</w:t>
      </w:r>
      <w:r>
        <w:rPr>
          <w:rFonts w:ascii="Arial" w:hAnsi="Arial"/>
          <w:sz w:val="20"/>
        </w:rPr>
        <w:t>) Πρόεδρος («</w:t>
      </w:r>
      <w:proofErr w:type="spellStart"/>
      <w:r>
        <w:rPr>
          <w:rFonts w:ascii="Arial" w:hAnsi="Arial"/>
          <w:sz w:val="20"/>
        </w:rPr>
        <w:t>Chief</w:t>
      </w:r>
      <w:proofErr w:type="spellEnd"/>
      <w:r>
        <w:rPr>
          <w:rFonts w:ascii="Arial" w:hAnsi="Arial"/>
          <w:sz w:val="20"/>
        </w:rPr>
        <w:t xml:space="preserve"> </w:t>
      </w:r>
      <w:proofErr w:type="spellStart"/>
      <w:r>
        <w:rPr>
          <w:rFonts w:ascii="Arial" w:hAnsi="Arial"/>
          <w:sz w:val="20"/>
        </w:rPr>
        <w:t>executive</w:t>
      </w:r>
      <w:proofErr w:type="spellEnd"/>
      <w:r>
        <w:rPr>
          <w:rFonts w:ascii="Arial" w:hAnsi="Arial"/>
          <w:sz w:val="20"/>
        </w:rPr>
        <w:t>»), Γενικός Διευθυντής ή αντίστοιχη θέση.</w:t>
      </w:r>
    </w:p>
    <w:p w:rsidR="00122B7A" w:rsidRDefault="00122B7A" w:rsidP="00BA0908">
      <w:pPr>
        <w:jc w:val="both"/>
        <w:rPr>
          <w:rFonts w:ascii="Arial" w:hAnsi="Arial"/>
          <w:b/>
        </w:rPr>
      </w:pPr>
      <w:r>
        <w:rPr>
          <w:rFonts w:ascii="Arial" w:hAnsi="Arial"/>
          <w:sz w:val="20"/>
        </w:rPr>
        <w:t>(</w:t>
      </w:r>
      <w:r>
        <w:rPr>
          <w:rFonts w:ascii="Arial" w:hAnsi="Arial"/>
          <w:sz w:val="20"/>
          <w:vertAlign w:val="superscript"/>
        </w:rPr>
        <w:t>3</w:t>
      </w:r>
      <w:r>
        <w:rPr>
          <w:rFonts w:ascii="Arial" w:hAnsi="Arial"/>
          <w:sz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sectPr w:rsidR="00122B7A">
      <w:footerReference w:type="even" r:id="rId8"/>
      <w:footerReference w:type="default" r:id="rId9"/>
      <w:pgSz w:w="11906" w:h="16838" w:code="9"/>
      <w:pgMar w:top="1078" w:right="926" w:bottom="1620" w:left="1440" w:header="720" w:footer="720" w:gutter="0"/>
      <w:pgBorders w:offsetFrom="page">
        <w:bottom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93" w:rsidRDefault="00777893">
      <w:r>
        <w:separator/>
      </w:r>
    </w:p>
  </w:endnote>
  <w:endnote w:type="continuationSeparator" w:id="0">
    <w:p w:rsidR="00777893" w:rsidRDefault="0077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D" w:rsidRDefault="001863D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63DD" w:rsidRDefault="001863D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D" w:rsidRDefault="001863D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0AD7">
      <w:rPr>
        <w:rStyle w:val="a6"/>
        <w:noProof/>
      </w:rPr>
      <w:t>7</w:t>
    </w:r>
    <w:r>
      <w:rPr>
        <w:rStyle w:val="a6"/>
      </w:rPr>
      <w:fldChar w:fldCharType="end"/>
    </w:r>
  </w:p>
  <w:p w:rsidR="001863DD" w:rsidRDefault="001863D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93" w:rsidRDefault="00777893">
      <w:r>
        <w:separator/>
      </w:r>
    </w:p>
  </w:footnote>
  <w:footnote w:type="continuationSeparator" w:id="0">
    <w:p w:rsidR="00777893" w:rsidRDefault="00777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5B1E"/>
    <w:multiLevelType w:val="hybridMultilevel"/>
    <w:tmpl w:val="F90621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14806F6"/>
    <w:multiLevelType w:val="hybridMultilevel"/>
    <w:tmpl w:val="838AB6F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D4C7067"/>
    <w:multiLevelType w:val="hybridMultilevel"/>
    <w:tmpl w:val="89BC52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BE8"/>
    <w:rsid w:val="00081A10"/>
    <w:rsid w:val="000B7629"/>
    <w:rsid w:val="000E0AD7"/>
    <w:rsid w:val="00122B7A"/>
    <w:rsid w:val="001863DD"/>
    <w:rsid w:val="00194864"/>
    <w:rsid w:val="0022674C"/>
    <w:rsid w:val="00286BAE"/>
    <w:rsid w:val="002B6B2B"/>
    <w:rsid w:val="002D20E8"/>
    <w:rsid w:val="0031016E"/>
    <w:rsid w:val="00391656"/>
    <w:rsid w:val="0041302A"/>
    <w:rsid w:val="004D309C"/>
    <w:rsid w:val="005C2EDE"/>
    <w:rsid w:val="00615AF7"/>
    <w:rsid w:val="00626102"/>
    <w:rsid w:val="006620AF"/>
    <w:rsid w:val="006729B3"/>
    <w:rsid w:val="00693872"/>
    <w:rsid w:val="006D10C5"/>
    <w:rsid w:val="006E396F"/>
    <w:rsid w:val="007078B6"/>
    <w:rsid w:val="00721F80"/>
    <w:rsid w:val="00727C4E"/>
    <w:rsid w:val="00777893"/>
    <w:rsid w:val="00807B3E"/>
    <w:rsid w:val="0083246D"/>
    <w:rsid w:val="00912CA7"/>
    <w:rsid w:val="0095361D"/>
    <w:rsid w:val="009716FC"/>
    <w:rsid w:val="0099565B"/>
    <w:rsid w:val="00A937C5"/>
    <w:rsid w:val="00AB78CD"/>
    <w:rsid w:val="00B0390A"/>
    <w:rsid w:val="00B14B10"/>
    <w:rsid w:val="00B40F87"/>
    <w:rsid w:val="00B66AF1"/>
    <w:rsid w:val="00B934A8"/>
    <w:rsid w:val="00B94BE8"/>
    <w:rsid w:val="00BA0908"/>
    <w:rsid w:val="00C05D6E"/>
    <w:rsid w:val="00C10A55"/>
    <w:rsid w:val="00C61EFA"/>
    <w:rsid w:val="00C9144A"/>
    <w:rsid w:val="00CD6D8D"/>
    <w:rsid w:val="00D133B3"/>
    <w:rsid w:val="00D76B5F"/>
    <w:rsid w:val="00E30DFF"/>
    <w:rsid w:val="00E426A5"/>
    <w:rsid w:val="00FD5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outlineLvl w:val="0"/>
    </w:pPr>
    <w:rPr>
      <w:rFonts w:ascii="Arial" w:hAnsi="Arial"/>
      <w:b/>
    </w:rPr>
  </w:style>
  <w:style w:type="paragraph" w:styleId="2">
    <w:name w:val="heading 2"/>
    <w:aliases w:val="h2"/>
    <w:basedOn w:val="a"/>
    <w:next w:val="a"/>
    <w:qFormat/>
    <w:pPr>
      <w:keepNext/>
      <w:jc w:val="both"/>
      <w:outlineLvl w:val="1"/>
    </w:pPr>
    <w:rPr>
      <w:rFonts w:ascii="Arial" w:hAnsi="Arial"/>
      <w:b/>
      <w:i/>
    </w:rPr>
  </w:style>
  <w:style w:type="paragraph" w:styleId="3">
    <w:name w:val="heading 3"/>
    <w:basedOn w:val="a"/>
    <w:next w:val="a"/>
    <w:qFormat/>
    <w:pPr>
      <w:keepNext/>
      <w:jc w:val="center"/>
      <w:outlineLvl w:val="2"/>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Arial" w:hAnsi="Arial"/>
    </w:rPr>
  </w:style>
  <w:style w:type="paragraph" w:styleId="a4">
    <w:name w:val="Body Text Indent"/>
    <w:basedOn w:val="a"/>
    <w:semiHidden/>
    <w:pPr>
      <w:spacing w:line="360" w:lineRule="auto"/>
      <w:ind w:left="3601" w:hanging="3283"/>
      <w:jc w:val="both"/>
    </w:pPr>
    <w:rPr>
      <w:rFonts w:ascii="Arial" w:hAnsi="Arial"/>
    </w:rPr>
  </w:style>
  <w:style w:type="paragraph" w:styleId="20">
    <w:name w:val="Body Text Indent 2"/>
    <w:basedOn w:val="a"/>
    <w:semiHidden/>
    <w:pPr>
      <w:ind w:left="3600" w:hanging="3285"/>
      <w:jc w:val="both"/>
    </w:pPr>
    <w:rPr>
      <w:rFonts w:ascii="Arial" w:hAnsi="Arial"/>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30">
    <w:name w:val="Body Text Indent 3"/>
    <w:basedOn w:val="a"/>
    <w:semiHidden/>
    <w:pPr>
      <w:ind w:left="3600" w:hanging="3285"/>
    </w:pPr>
    <w:rPr>
      <w:rFonts w:ascii="Arial" w:hAnsi="Arial"/>
    </w:rPr>
  </w:style>
  <w:style w:type="paragraph" w:styleId="21">
    <w:name w:val="Body Text 2"/>
    <w:basedOn w:val="a"/>
    <w:semiHidden/>
    <w:rPr>
      <w:rFonts w:ascii="Arial" w:hAnsi="Arial"/>
      <w:sz w:val="22"/>
    </w:rPr>
  </w:style>
  <w:style w:type="paragraph" w:styleId="31">
    <w:name w:val="Body Text 3"/>
    <w:basedOn w:val="a"/>
    <w:semiHidden/>
    <w:pPr>
      <w:ind w:right="-108"/>
    </w:pPr>
    <w:rPr>
      <w:rFonts w:ascii="Arial" w:hAnsi="Arial"/>
      <w:sz w:val="18"/>
    </w:rPr>
  </w:style>
  <w:style w:type="paragraph" w:styleId="a7">
    <w:name w:val="header"/>
    <w:basedOn w:val="a"/>
    <w:link w:val="Char"/>
    <w:uiPriority w:val="99"/>
    <w:semiHidden/>
    <w:unhideWhenUsed/>
    <w:rsid w:val="00E30DFF"/>
    <w:pPr>
      <w:tabs>
        <w:tab w:val="center" w:pos="4153"/>
        <w:tab w:val="right" w:pos="8306"/>
      </w:tabs>
    </w:pPr>
  </w:style>
  <w:style w:type="character" w:customStyle="1" w:styleId="Char">
    <w:name w:val="Κεφαλίδα Char"/>
    <w:link w:val="a7"/>
    <w:uiPriority w:val="99"/>
    <w:semiHidden/>
    <w:rsid w:val="00E30D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2273</Words>
  <Characters>12277</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ΔΗΛΩΣΗΣ</vt:lpstr>
      <vt:lpstr>ΥΠΟΔΕΙΓΜΑ ΔΗΛΩΣΗΣ</vt:lpstr>
    </vt:vector>
  </TitlesOfParts>
  <Company>DATACON</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ΔΗΛΩΣΗΣ</dc:title>
  <dc:creator>ΑΝΔΩ ΑΕ</dc:creator>
  <cp:lastModifiedBy>Παλλαδινού, Σοφία</cp:lastModifiedBy>
  <cp:revision>3</cp:revision>
  <cp:lastPrinted>2007-12-07T13:32:00Z</cp:lastPrinted>
  <dcterms:created xsi:type="dcterms:W3CDTF">2019-11-19T16:03:00Z</dcterms:created>
  <dcterms:modified xsi:type="dcterms:W3CDTF">2019-11-19T16:06:00Z</dcterms:modified>
</cp:coreProperties>
</file>