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4F" w:rsidRPr="00DD2626" w:rsidRDefault="00DD2626" w:rsidP="00DD2626">
      <w:pPr>
        <w:pStyle w:val="3"/>
        <w:rPr>
          <w:rFonts w:ascii="Calibri" w:hAnsi="Calibri" w:cs="Calibri"/>
          <w:sz w:val="22"/>
          <w:szCs w:val="18"/>
        </w:rPr>
      </w:pPr>
      <w:r w:rsidRPr="00DD2626">
        <w:rPr>
          <w:rFonts w:ascii="Calibri" w:hAnsi="Calibri" w:cs="Calibri"/>
          <w:sz w:val="22"/>
          <w:szCs w:val="18"/>
        </w:rPr>
        <w:t xml:space="preserve">ΠΑΡΑΡΤΗΜΑ </w:t>
      </w:r>
      <w:r w:rsidR="00445D86" w:rsidRPr="00DD2626">
        <w:rPr>
          <w:rFonts w:ascii="Calibri" w:hAnsi="Calibri" w:cs="Calibri"/>
          <w:sz w:val="22"/>
          <w:szCs w:val="18"/>
        </w:rPr>
        <w:t xml:space="preserve"> </w:t>
      </w:r>
      <w:r w:rsidR="00CF0117" w:rsidRPr="00DD2626">
        <w:rPr>
          <w:rFonts w:ascii="Calibri" w:hAnsi="Calibri" w:cs="Calibri"/>
          <w:sz w:val="22"/>
          <w:szCs w:val="18"/>
        </w:rPr>
        <w:t>Ι_</w:t>
      </w:r>
      <w:r w:rsidRPr="00DD2626">
        <w:rPr>
          <w:rFonts w:ascii="Calibri" w:hAnsi="Calibri" w:cs="Calibri"/>
          <w:sz w:val="22"/>
          <w:szCs w:val="18"/>
        </w:rPr>
        <w:t>7</w:t>
      </w:r>
    </w:p>
    <w:p w:rsidR="00FE57F1" w:rsidRPr="006E3A54" w:rsidRDefault="00FE57F1">
      <w:pPr>
        <w:pStyle w:val="3"/>
        <w:rPr>
          <w:rFonts w:ascii="Calibri" w:hAnsi="Calibri" w:cs="Calibri"/>
        </w:rPr>
      </w:pPr>
      <w:r w:rsidRPr="006E3A54">
        <w:rPr>
          <w:rFonts w:ascii="Calibri" w:hAnsi="Calibri" w:cs="Calibri"/>
        </w:rPr>
        <w:t>ΥΠΕΥΘΥΝΗ ΔΗΛΩΣΗ</w:t>
      </w:r>
    </w:p>
    <w:p w:rsidR="00BA6F3D" w:rsidRPr="00B821DE" w:rsidRDefault="00FE57F1" w:rsidP="00B821DE">
      <w:pPr>
        <w:pStyle w:val="3"/>
        <w:rPr>
          <w:rFonts w:ascii="Calibri" w:hAnsi="Calibri" w:cs="Calibri"/>
          <w:sz w:val="24"/>
          <w:vertAlign w:val="superscript"/>
        </w:rPr>
      </w:pPr>
      <w:r w:rsidRPr="006E3A54">
        <w:rPr>
          <w:rFonts w:ascii="Calibri" w:hAnsi="Calibri" w:cs="Calibri"/>
        </w:rPr>
        <w:t xml:space="preserve"> </w:t>
      </w:r>
      <w:r w:rsidRPr="006E3A54">
        <w:rPr>
          <w:rFonts w:ascii="Calibri" w:hAnsi="Calibri" w:cs="Calibri"/>
          <w:sz w:val="24"/>
          <w:vertAlign w:val="superscript"/>
        </w:rPr>
        <w:t>(άρθρο 8 Ν.1599/1986)</w:t>
      </w:r>
    </w:p>
    <w:p w:rsidR="00FE57F1" w:rsidRPr="006E3A54" w:rsidRDefault="00FE57F1" w:rsidP="007020E3">
      <w:pPr>
        <w:pStyle w:val="20"/>
        <w:pBdr>
          <w:right w:val="single" w:sz="4" w:space="21" w:color="auto"/>
        </w:pBdr>
        <w:tabs>
          <w:tab w:val="left" w:pos="10206"/>
        </w:tabs>
        <w:ind w:right="484"/>
        <w:rPr>
          <w:rFonts w:ascii="Calibri" w:hAnsi="Calibri" w:cs="Calibri"/>
          <w:sz w:val="18"/>
        </w:rPr>
      </w:pPr>
      <w:r w:rsidRPr="006E3A54">
        <w:rPr>
          <w:rFonts w:ascii="Calibri" w:hAnsi="Calibri" w:cs="Calibri"/>
          <w:sz w:val="18"/>
        </w:rPr>
        <w:t>Η ακρίβεια των στοιχείων που υποβάλλονται με αυτή τη δήλωση μπορεί να ελεγχθεί με βάση το αρχείο άλλων υπηρεσιών (άρθρο 8 αρ. 4 Ν. 1599/1986)</w:t>
      </w:r>
    </w:p>
    <w:p w:rsidR="00FE57F1" w:rsidRPr="006E3A54" w:rsidRDefault="00FE57F1">
      <w:pPr>
        <w:rPr>
          <w:rFonts w:ascii="Calibri" w:hAnsi="Calibri" w:cs="Calibri"/>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379"/>
      </w:tblGrid>
      <w:tr w:rsidR="00FE57F1" w:rsidRPr="006E3A54" w:rsidTr="0022792F">
        <w:trPr>
          <w:cantSplit/>
          <w:trHeight w:val="415"/>
        </w:trPr>
        <w:tc>
          <w:tcPr>
            <w:tcW w:w="1368" w:type="dxa"/>
          </w:tcPr>
          <w:p w:rsidR="00FE57F1" w:rsidRPr="006E3A54" w:rsidRDefault="00FE57F1">
            <w:pPr>
              <w:spacing w:before="240"/>
              <w:ind w:right="-6878"/>
              <w:rPr>
                <w:rFonts w:ascii="Calibri" w:hAnsi="Calibri" w:cs="Calibri"/>
                <w:sz w:val="20"/>
                <w:szCs w:val="20"/>
              </w:rPr>
            </w:pPr>
            <w:r w:rsidRPr="006E3A54">
              <w:rPr>
                <w:rFonts w:ascii="Calibri" w:hAnsi="Calibri" w:cs="Calibri"/>
                <w:sz w:val="20"/>
                <w:szCs w:val="20"/>
              </w:rPr>
              <w:t>ΠΡΟΣ</w:t>
            </w:r>
            <w:r w:rsidRPr="006E3A54">
              <w:rPr>
                <w:rFonts w:ascii="Calibri" w:hAnsi="Calibri" w:cs="Calibri"/>
                <w:sz w:val="20"/>
                <w:szCs w:val="20"/>
                <w:vertAlign w:val="superscript"/>
              </w:rPr>
              <w:t>(1)</w:t>
            </w:r>
            <w:r w:rsidRPr="006E3A54">
              <w:rPr>
                <w:rFonts w:ascii="Calibri" w:hAnsi="Calibri" w:cs="Calibri"/>
                <w:sz w:val="20"/>
                <w:szCs w:val="20"/>
              </w:rPr>
              <w:t>:</w:t>
            </w:r>
          </w:p>
        </w:tc>
        <w:tc>
          <w:tcPr>
            <w:tcW w:w="9088" w:type="dxa"/>
            <w:gridSpan w:val="14"/>
          </w:tcPr>
          <w:p w:rsidR="00452B46" w:rsidRDefault="00D86929" w:rsidP="00452B46">
            <w:pPr>
              <w:spacing w:before="240"/>
              <w:ind w:right="-6878"/>
              <w:rPr>
                <w:rFonts w:ascii="Calibri" w:hAnsi="Calibri" w:cs="Calibri"/>
                <w:b/>
              </w:rPr>
            </w:pPr>
            <w:r w:rsidRPr="006E3A54">
              <w:rPr>
                <w:rFonts w:ascii="Calibri" w:hAnsi="Calibri" w:cs="Calibri"/>
                <w:b/>
              </w:rPr>
              <w:t>ΟΤΔ «</w:t>
            </w:r>
            <w:r w:rsidR="00452B46">
              <w:rPr>
                <w:rFonts w:ascii="Calibri" w:hAnsi="Calibri" w:cs="Calibri"/>
                <w:b/>
              </w:rPr>
              <w:t xml:space="preserve">ΔΙΚΤΥΟ ΣΥΝΕΡΓΑΣΙΑΣ ΠΕΡΙΦΕΡΕΙΑΣ ΙΟΝΙΩΝ ΝΗΣΩΝ – </w:t>
            </w:r>
            <w:proofErr w:type="spellStart"/>
            <w:r w:rsidR="00452B46">
              <w:rPr>
                <w:rFonts w:ascii="Calibri" w:hAnsi="Calibri" w:cs="Calibri"/>
                <w:b/>
              </w:rPr>
              <w:t>Π.Ε</w:t>
            </w:r>
            <w:proofErr w:type="spellEnd"/>
            <w:r w:rsidR="00452B46">
              <w:rPr>
                <w:rFonts w:ascii="Calibri" w:hAnsi="Calibri" w:cs="Calibri"/>
                <w:b/>
              </w:rPr>
              <w:t xml:space="preserve">. ΖΑΚΥΝΘΟΥ ΚΑΙ </w:t>
            </w:r>
          </w:p>
          <w:p w:rsidR="005934ED" w:rsidRDefault="00452B46">
            <w:pPr>
              <w:spacing w:before="240"/>
              <w:ind w:right="-6878"/>
              <w:rPr>
                <w:rFonts w:ascii="Calibri" w:hAnsi="Calibri" w:cs="Calibri"/>
              </w:rPr>
            </w:pPr>
            <w:r>
              <w:rPr>
                <w:rFonts w:ascii="Calibri" w:hAnsi="Calibri" w:cs="Calibri"/>
                <w:b/>
              </w:rPr>
              <w:t>ΔΗΜΟΥ ΖΑΚΥΝΘΟΥ – ΔΙΚΤΥΟ ΣΥΝΕΡΓΑΣΙΑΣ ΖΑΚΥΝΘΟΥ</w:t>
            </w:r>
            <w:r w:rsidR="00D86929" w:rsidRPr="006E3A54">
              <w:rPr>
                <w:rFonts w:ascii="Calibri" w:hAnsi="Calibri" w:cs="Calibri"/>
                <w:b/>
              </w:rPr>
              <w:t>»</w:t>
            </w:r>
          </w:p>
        </w:tc>
      </w:tr>
      <w:tr w:rsidR="00FE57F1" w:rsidRPr="006E3A54" w:rsidTr="0022792F">
        <w:trPr>
          <w:cantSplit/>
          <w:trHeight w:val="415"/>
        </w:trPr>
        <w:tc>
          <w:tcPr>
            <w:tcW w:w="1368" w:type="dxa"/>
          </w:tcPr>
          <w:p w:rsidR="00FE57F1" w:rsidRPr="006E3A54" w:rsidRDefault="00FE57F1">
            <w:pPr>
              <w:spacing w:before="240"/>
              <w:ind w:right="-6878"/>
              <w:rPr>
                <w:rFonts w:ascii="Calibri" w:hAnsi="Calibri" w:cs="Calibri"/>
                <w:sz w:val="20"/>
                <w:szCs w:val="20"/>
              </w:rPr>
            </w:pPr>
            <w:r w:rsidRPr="006E3A54">
              <w:rPr>
                <w:rFonts w:ascii="Calibri" w:hAnsi="Calibri" w:cs="Calibri"/>
                <w:sz w:val="20"/>
                <w:szCs w:val="20"/>
              </w:rPr>
              <w:t>Ο – Η Όνομα:</w:t>
            </w:r>
          </w:p>
        </w:tc>
        <w:tc>
          <w:tcPr>
            <w:tcW w:w="3749" w:type="dxa"/>
            <w:gridSpan w:val="5"/>
          </w:tcPr>
          <w:p w:rsidR="00FE57F1" w:rsidRPr="006E3A54" w:rsidRDefault="00FE57F1">
            <w:pPr>
              <w:spacing w:before="240"/>
              <w:ind w:right="-6878"/>
              <w:rPr>
                <w:rFonts w:ascii="Calibri" w:hAnsi="Calibri" w:cs="Calibri"/>
                <w:sz w:val="20"/>
                <w:szCs w:val="20"/>
              </w:rPr>
            </w:pPr>
          </w:p>
        </w:tc>
        <w:tc>
          <w:tcPr>
            <w:tcW w:w="1080" w:type="dxa"/>
            <w:gridSpan w:val="3"/>
          </w:tcPr>
          <w:p w:rsidR="00FE57F1" w:rsidRPr="006E3A54" w:rsidRDefault="00FE57F1">
            <w:pPr>
              <w:spacing w:before="240"/>
              <w:ind w:right="-6878"/>
              <w:rPr>
                <w:rFonts w:ascii="Calibri" w:hAnsi="Calibri" w:cs="Calibri"/>
                <w:sz w:val="20"/>
                <w:szCs w:val="20"/>
              </w:rPr>
            </w:pPr>
            <w:r w:rsidRPr="006E3A54">
              <w:rPr>
                <w:rFonts w:ascii="Calibri" w:hAnsi="Calibri" w:cs="Calibri"/>
                <w:sz w:val="20"/>
                <w:szCs w:val="20"/>
              </w:rPr>
              <w:t>Επώνυμο:</w:t>
            </w:r>
          </w:p>
        </w:tc>
        <w:tc>
          <w:tcPr>
            <w:tcW w:w="4259" w:type="dxa"/>
            <w:gridSpan w:val="6"/>
          </w:tcPr>
          <w:p w:rsidR="00FE57F1" w:rsidRPr="006E3A54" w:rsidRDefault="00FE57F1">
            <w:pPr>
              <w:spacing w:before="240"/>
              <w:ind w:right="-6878"/>
              <w:rPr>
                <w:rFonts w:ascii="Calibri" w:hAnsi="Calibri" w:cs="Calibri"/>
                <w:sz w:val="20"/>
                <w:szCs w:val="20"/>
              </w:rPr>
            </w:pPr>
          </w:p>
        </w:tc>
      </w:tr>
      <w:tr w:rsidR="00FE57F1" w:rsidRPr="006E3A54" w:rsidTr="0022792F">
        <w:trPr>
          <w:cantSplit/>
          <w:trHeight w:val="99"/>
        </w:trPr>
        <w:tc>
          <w:tcPr>
            <w:tcW w:w="2448" w:type="dxa"/>
            <w:gridSpan w:val="4"/>
          </w:tcPr>
          <w:p w:rsidR="00FE57F1" w:rsidRPr="006E3A54" w:rsidRDefault="00FE57F1">
            <w:pPr>
              <w:spacing w:before="240"/>
              <w:rPr>
                <w:rFonts w:ascii="Calibri" w:hAnsi="Calibri" w:cs="Calibri"/>
                <w:sz w:val="20"/>
                <w:szCs w:val="20"/>
              </w:rPr>
            </w:pPr>
            <w:r w:rsidRPr="006E3A54">
              <w:rPr>
                <w:rFonts w:ascii="Calibri" w:hAnsi="Calibri" w:cs="Calibri"/>
                <w:sz w:val="20"/>
                <w:szCs w:val="20"/>
              </w:rPr>
              <w:t xml:space="preserve">Όνομα και Επώνυμο Πατέρα: </w:t>
            </w:r>
          </w:p>
        </w:tc>
        <w:tc>
          <w:tcPr>
            <w:tcW w:w="8008" w:type="dxa"/>
            <w:gridSpan w:val="11"/>
          </w:tcPr>
          <w:p w:rsidR="00FE57F1" w:rsidRPr="006E3A54" w:rsidRDefault="00FE57F1">
            <w:pPr>
              <w:spacing w:before="240"/>
              <w:rPr>
                <w:rFonts w:ascii="Calibri" w:hAnsi="Calibri" w:cs="Calibri"/>
                <w:sz w:val="20"/>
                <w:szCs w:val="20"/>
              </w:rPr>
            </w:pPr>
          </w:p>
        </w:tc>
      </w:tr>
      <w:tr w:rsidR="00FE57F1" w:rsidRPr="006E3A54" w:rsidTr="0022792F">
        <w:trPr>
          <w:cantSplit/>
          <w:trHeight w:val="99"/>
        </w:trPr>
        <w:tc>
          <w:tcPr>
            <w:tcW w:w="2448" w:type="dxa"/>
            <w:gridSpan w:val="4"/>
          </w:tcPr>
          <w:p w:rsidR="00FE57F1" w:rsidRPr="006E3A54" w:rsidRDefault="00FE57F1">
            <w:pPr>
              <w:spacing w:before="240"/>
              <w:rPr>
                <w:rFonts w:ascii="Calibri" w:hAnsi="Calibri" w:cs="Calibri"/>
                <w:sz w:val="20"/>
                <w:szCs w:val="20"/>
              </w:rPr>
            </w:pPr>
            <w:r w:rsidRPr="006E3A54">
              <w:rPr>
                <w:rFonts w:ascii="Calibri" w:hAnsi="Calibri" w:cs="Calibri"/>
                <w:sz w:val="20"/>
                <w:szCs w:val="20"/>
              </w:rPr>
              <w:t>Όνομα και Επώνυμο Μητέρας:</w:t>
            </w:r>
          </w:p>
        </w:tc>
        <w:tc>
          <w:tcPr>
            <w:tcW w:w="8008" w:type="dxa"/>
            <w:gridSpan w:val="11"/>
          </w:tcPr>
          <w:p w:rsidR="00FE57F1" w:rsidRPr="006E3A54" w:rsidRDefault="00FE57F1">
            <w:pPr>
              <w:spacing w:before="240"/>
              <w:rPr>
                <w:rFonts w:ascii="Calibri" w:hAnsi="Calibri" w:cs="Calibri"/>
                <w:sz w:val="20"/>
                <w:szCs w:val="20"/>
              </w:rPr>
            </w:pPr>
          </w:p>
        </w:tc>
      </w:tr>
      <w:tr w:rsidR="00FE57F1" w:rsidRPr="006E3A54" w:rsidTr="0022792F">
        <w:trPr>
          <w:cantSplit/>
        </w:trPr>
        <w:tc>
          <w:tcPr>
            <w:tcW w:w="2448" w:type="dxa"/>
            <w:gridSpan w:val="4"/>
          </w:tcPr>
          <w:p w:rsidR="00FE57F1" w:rsidRPr="006E3A54" w:rsidRDefault="00FE57F1">
            <w:pPr>
              <w:spacing w:before="240"/>
              <w:ind w:right="-2332"/>
              <w:rPr>
                <w:rFonts w:ascii="Calibri" w:hAnsi="Calibri" w:cs="Calibri"/>
                <w:sz w:val="20"/>
                <w:szCs w:val="20"/>
              </w:rPr>
            </w:pPr>
            <w:r w:rsidRPr="006E3A54">
              <w:rPr>
                <w:rFonts w:ascii="Calibri" w:hAnsi="Calibri" w:cs="Calibri"/>
                <w:sz w:val="20"/>
                <w:szCs w:val="20"/>
              </w:rPr>
              <w:t>Ημερομηνία γέννησης</w:t>
            </w:r>
            <w:r w:rsidRPr="006E3A54">
              <w:rPr>
                <w:rFonts w:ascii="Calibri" w:hAnsi="Calibri" w:cs="Calibri"/>
                <w:sz w:val="20"/>
                <w:szCs w:val="20"/>
                <w:vertAlign w:val="superscript"/>
              </w:rPr>
              <w:t>(2)</w:t>
            </w:r>
            <w:r w:rsidRPr="006E3A54">
              <w:rPr>
                <w:rFonts w:ascii="Calibri" w:hAnsi="Calibri" w:cs="Calibri"/>
                <w:sz w:val="20"/>
                <w:szCs w:val="20"/>
              </w:rPr>
              <w:t xml:space="preserve">: </w:t>
            </w:r>
          </w:p>
        </w:tc>
        <w:tc>
          <w:tcPr>
            <w:tcW w:w="8008" w:type="dxa"/>
            <w:gridSpan w:val="11"/>
          </w:tcPr>
          <w:p w:rsidR="00FE57F1" w:rsidRPr="006E3A54" w:rsidRDefault="00FE57F1">
            <w:pPr>
              <w:spacing w:before="240"/>
              <w:ind w:right="-2332"/>
              <w:rPr>
                <w:rFonts w:ascii="Calibri" w:hAnsi="Calibri" w:cs="Calibri"/>
                <w:sz w:val="20"/>
                <w:szCs w:val="20"/>
              </w:rPr>
            </w:pPr>
          </w:p>
        </w:tc>
      </w:tr>
      <w:tr w:rsidR="00FE57F1" w:rsidRPr="006E3A54" w:rsidTr="0022792F">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E57F1" w:rsidRPr="006E3A54" w:rsidRDefault="00FE57F1">
            <w:pPr>
              <w:spacing w:before="240"/>
              <w:rPr>
                <w:rFonts w:ascii="Calibri" w:hAnsi="Calibri" w:cs="Calibri"/>
                <w:sz w:val="20"/>
                <w:szCs w:val="20"/>
              </w:rPr>
            </w:pPr>
            <w:r w:rsidRPr="006E3A54">
              <w:rPr>
                <w:rFonts w:ascii="Calibri" w:hAnsi="Calibri" w:cs="Calibri"/>
                <w:sz w:val="20"/>
                <w:szCs w:val="20"/>
              </w:rPr>
              <w:t>Τόπος Γέννησης:</w:t>
            </w:r>
          </w:p>
        </w:tc>
        <w:tc>
          <w:tcPr>
            <w:tcW w:w="8008" w:type="dxa"/>
            <w:gridSpan w:val="11"/>
            <w:tcBorders>
              <w:top w:val="single" w:sz="4" w:space="0" w:color="auto"/>
              <w:left w:val="single" w:sz="4" w:space="0" w:color="auto"/>
              <w:bottom w:val="single" w:sz="4" w:space="0" w:color="auto"/>
              <w:right w:val="single" w:sz="4" w:space="0" w:color="auto"/>
            </w:tcBorders>
          </w:tcPr>
          <w:p w:rsidR="00FE57F1" w:rsidRPr="006E3A54" w:rsidRDefault="00FE57F1">
            <w:pPr>
              <w:spacing w:before="240"/>
              <w:rPr>
                <w:rFonts w:ascii="Calibri" w:hAnsi="Calibri" w:cs="Calibri"/>
                <w:sz w:val="20"/>
                <w:szCs w:val="20"/>
              </w:rPr>
            </w:pPr>
          </w:p>
        </w:tc>
      </w:tr>
      <w:tr w:rsidR="00FE57F1" w:rsidRPr="006E3A54" w:rsidTr="0022792F">
        <w:trPr>
          <w:cantSplit/>
        </w:trPr>
        <w:tc>
          <w:tcPr>
            <w:tcW w:w="2448" w:type="dxa"/>
            <w:gridSpan w:val="4"/>
          </w:tcPr>
          <w:p w:rsidR="00FE57F1" w:rsidRPr="006E3A54" w:rsidRDefault="00FE57F1">
            <w:pPr>
              <w:spacing w:before="240"/>
              <w:rPr>
                <w:rFonts w:ascii="Calibri" w:hAnsi="Calibri" w:cs="Calibri"/>
                <w:sz w:val="20"/>
                <w:szCs w:val="20"/>
              </w:rPr>
            </w:pPr>
            <w:r w:rsidRPr="006E3A54">
              <w:rPr>
                <w:rFonts w:ascii="Calibri" w:hAnsi="Calibri" w:cs="Calibri"/>
                <w:sz w:val="20"/>
                <w:szCs w:val="20"/>
              </w:rPr>
              <w:t>Αριθμός Δελτίου Ταυτότητας:</w:t>
            </w:r>
          </w:p>
        </w:tc>
        <w:tc>
          <w:tcPr>
            <w:tcW w:w="3029" w:type="dxa"/>
            <w:gridSpan w:val="3"/>
          </w:tcPr>
          <w:p w:rsidR="00FE57F1" w:rsidRPr="006E3A54" w:rsidRDefault="00FE57F1">
            <w:pPr>
              <w:spacing w:before="240"/>
              <w:rPr>
                <w:rFonts w:ascii="Calibri" w:hAnsi="Calibri" w:cs="Calibri"/>
                <w:sz w:val="20"/>
                <w:szCs w:val="20"/>
              </w:rPr>
            </w:pPr>
          </w:p>
        </w:tc>
        <w:tc>
          <w:tcPr>
            <w:tcW w:w="720" w:type="dxa"/>
            <w:gridSpan w:val="2"/>
          </w:tcPr>
          <w:p w:rsidR="00FE57F1" w:rsidRPr="006E3A54" w:rsidRDefault="00FE57F1">
            <w:pPr>
              <w:spacing w:before="240"/>
              <w:rPr>
                <w:rFonts w:ascii="Calibri" w:hAnsi="Calibri" w:cs="Calibri"/>
                <w:sz w:val="20"/>
                <w:szCs w:val="20"/>
              </w:rPr>
            </w:pPr>
            <w:proofErr w:type="spellStart"/>
            <w:r w:rsidRPr="006E3A54">
              <w:rPr>
                <w:rFonts w:ascii="Calibri" w:hAnsi="Calibri" w:cs="Calibri"/>
                <w:sz w:val="20"/>
                <w:szCs w:val="20"/>
              </w:rPr>
              <w:t>Τηλ</w:t>
            </w:r>
            <w:proofErr w:type="spellEnd"/>
            <w:r w:rsidRPr="006E3A54">
              <w:rPr>
                <w:rFonts w:ascii="Calibri" w:hAnsi="Calibri" w:cs="Calibri"/>
                <w:sz w:val="20"/>
                <w:szCs w:val="20"/>
              </w:rPr>
              <w:t>:</w:t>
            </w:r>
          </w:p>
        </w:tc>
        <w:tc>
          <w:tcPr>
            <w:tcW w:w="4259" w:type="dxa"/>
            <w:gridSpan w:val="6"/>
          </w:tcPr>
          <w:p w:rsidR="00FE57F1" w:rsidRPr="006E3A54" w:rsidRDefault="00FE57F1">
            <w:pPr>
              <w:spacing w:before="240"/>
              <w:rPr>
                <w:rFonts w:ascii="Calibri" w:hAnsi="Calibri" w:cs="Calibri"/>
                <w:sz w:val="20"/>
                <w:szCs w:val="20"/>
              </w:rPr>
            </w:pPr>
          </w:p>
        </w:tc>
      </w:tr>
      <w:tr w:rsidR="00FE57F1" w:rsidRPr="006E3A54" w:rsidTr="0022792F">
        <w:trPr>
          <w:cantSplit/>
        </w:trPr>
        <w:tc>
          <w:tcPr>
            <w:tcW w:w="1697" w:type="dxa"/>
            <w:gridSpan w:val="2"/>
          </w:tcPr>
          <w:p w:rsidR="00FE57F1" w:rsidRPr="006E3A54" w:rsidRDefault="00FE57F1">
            <w:pPr>
              <w:spacing w:before="240"/>
              <w:rPr>
                <w:rFonts w:ascii="Calibri" w:hAnsi="Calibri" w:cs="Calibri"/>
                <w:sz w:val="20"/>
                <w:szCs w:val="20"/>
              </w:rPr>
            </w:pPr>
            <w:r w:rsidRPr="006E3A54">
              <w:rPr>
                <w:rFonts w:ascii="Calibri" w:hAnsi="Calibri" w:cs="Calibri"/>
                <w:sz w:val="20"/>
                <w:szCs w:val="20"/>
              </w:rPr>
              <w:t>Τόπος Κατοικίας:</w:t>
            </w:r>
          </w:p>
        </w:tc>
        <w:tc>
          <w:tcPr>
            <w:tcW w:w="2700" w:type="dxa"/>
            <w:gridSpan w:val="3"/>
          </w:tcPr>
          <w:p w:rsidR="00FE57F1" w:rsidRPr="006E3A54" w:rsidRDefault="00FE57F1">
            <w:pPr>
              <w:spacing w:before="240"/>
              <w:rPr>
                <w:rFonts w:ascii="Calibri" w:hAnsi="Calibri" w:cs="Calibri"/>
                <w:sz w:val="20"/>
                <w:szCs w:val="20"/>
              </w:rPr>
            </w:pPr>
          </w:p>
        </w:tc>
        <w:tc>
          <w:tcPr>
            <w:tcW w:w="720" w:type="dxa"/>
          </w:tcPr>
          <w:p w:rsidR="00FE57F1" w:rsidRPr="006E3A54" w:rsidRDefault="00FE57F1">
            <w:pPr>
              <w:spacing w:before="240"/>
              <w:rPr>
                <w:rFonts w:ascii="Calibri" w:hAnsi="Calibri" w:cs="Calibri"/>
                <w:sz w:val="20"/>
                <w:szCs w:val="20"/>
              </w:rPr>
            </w:pPr>
            <w:r w:rsidRPr="006E3A54">
              <w:rPr>
                <w:rFonts w:ascii="Calibri" w:hAnsi="Calibri" w:cs="Calibri"/>
                <w:sz w:val="20"/>
                <w:szCs w:val="20"/>
              </w:rPr>
              <w:t>Οδός:</w:t>
            </w:r>
          </w:p>
        </w:tc>
        <w:tc>
          <w:tcPr>
            <w:tcW w:w="2160" w:type="dxa"/>
            <w:gridSpan w:val="5"/>
          </w:tcPr>
          <w:p w:rsidR="00FE57F1" w:rsidRPr="006E3A54" w:rsidRDefault="00FE57F1">
            <w:pPr>
              <w:spacing w:before="240"/>
              <w:rPr>
                <w:rFonts w:ascii="Calibri" w:hAnsi="Calibri" w:cs="Calibri"/>
                <w:sz w:val="20"/>
                <w:szCs w:val="20"/>
              </w:rPr>
            </w:pPr>
          </w:p>
        </w:tc>
        <w:tc>
          <w:tcPr>
            <w:tcW w:w="720" w:type="dxa"/>
          </w:tcPr>
          <w:p w:rsidR="00FE57F1" w:rsidRPr="006E3A54" w:rsidRDefault="00FE57F1">
            <w:pPr>
              <w:spacing w:before="240"/>
              <w:rPr>
                <w:rFonts w:ascii="Calibri" w:hAnsi="Calibri" w:cs="Calibri"/>
                <w:sz w:val="20"/>
                <w:szCs w:val="20"/>
              </w:rPr>
            </w:pPr>
            <w:proofErr w:type="spellStart"/>
            <w:r w:rsidRPr="006E3A54">
              <w:rPr>
                <w:rFonts w:ascii="Calibri" w:hAnsi="Calibri" w:cs="Calibri"/>
                <w:sz w:val="20"/>
                <w:szCs w:val="20"/>
              </w:rPr>
              <w:t>Αριθ</w:t>
            </w:r>
            <w:proofErr w:type="spellEnd"/>
            <w:r w:rsidRPr="006E3A54">
              <w:rPr>
                <w:rFonts w:ascii="Calibri" w:hAnsi="Calibri" w:cs="Calibri"/>
                <w:sz w:val="20"/>
                <w:szCs w:val="20"/>
              </w:rPr>
              <w:t>:</w:t>
            </w:r>
          </w:p>
        </w:tc>
        <w:tc>
          <w:tcPr>
            <w:tcW w:w="540" w:type="dxa"/>
          </w:tcPr>
          <w:p w:rsidR="00FE57F1" w:rsidRPr="006E3A54" w:rsidRDefault="00FE57F1">
            <w:pPr>
              <w:spacing w:before="240"/>
              <w:rPr>
                <w:rFonts w:ascii="Calibri" w:hAnsi="Calibri" w:cs="Calibri"/>
                <w:sz w:val="20"/>
                <w:szCs w:val="20"/>
              </w:rPr>
            </w:pPr>
          </w:p>
        </w:tc>
        <w:tc>
          <w:tcPr>
            <w:tcW w:w="540" w:type="dxa"/>
          </w:tcPr>
          <w:p w:rsidR="00FE57F1" w:rsidRPr="006E3A54" w:rsidRDefault="00FE57F1">
            <w:pPr>
              <w:spacing w:before="240"/>
              <w:rPr>
                <w:rFonts w:ascii="Calibri" w:hAnsi="Calibri" w:cs="Calibri"/>
                <w:sz w:val="20"/>
                <w:szCs w:val="20"/>
              </w:rPr>
            </w:pPr>
            <w:r w:rsidRPr="006E3A54">
              <w:rPr>
                <w:rFonts w:ascii="Calibri" w:hAnsi="Calibri" w:cs="Calibri"/>
                <w:sz w:val="20"/>
                <w:szCs w:val="20"/>
              </w:rPr>
              <w:t>ΤΚ:</w:t>
            </w:r>
          </w:p>
        </w:tc>
        <w:tc>
          <w:tcPr>
            <w:tcW w:w="1379" w:type="dxa"/>
          </w:tcPr>
          <w:p w:rsidR="00FE57F1" w:rsidRPr="006E3A54" w:rsidRDefault="00FE57F1">
            <w:pPr>
              <w:spacing w:before="240"/>
              <w:rPr>
                <w:rFonts w:ascii="Calibri" w:hAnsi="Calibri" w:cs="Calibri"/>
                <w:sz w:val="20"/>
                <w:szCs w:val="20"/>
              </w:rPr>
            </w:pPr>
          </w:p>
        </w:tc>
      </w:tr>
      <w:tr w:rsidR="00FE57F1" w:rsidRPr="006E3A54" w:rsidTr="0022792F">
        <w:trPr>
          <w:cantSplit/>
          <w:trHeight w:val="520"/>
        </w:trPr>
        <w:tc>
          <w:tcPr>
            <w:tcW w:w="2355" w:type="dxa"/>
            <w:gridSpan w:val="3"/>
            <w:vAlign w:val="bottom"/>
          </w:tcPr>
          <w:p w:rsidR="00FE57F1" w:rsidRPr="006E3A54" w:rsidRDefault="00FE57F1">
            <w:pPr>
              <w:spacing w:before="240"/>
              <w:rPr>
                <w:rFonts w:ascii="Calibri" w:hAnsi="Calibri" w:cs="Calibri"/>
                <w:sz w:val="20"/>
                <w:szCs w:val="20"/>
              </w:rPr>
            </w:pPr>
            <w:r w:rsidRPr="006E3A54">
              <w:rPr>
                <w:rFonts w:ascii="Calibri" w:hAnsi="Calibri" w:cs="Calibri"/>
                <w:sz w:val="20"/>
                <w:szCs w:val="20"/>
              </w:rPr>
              <w:t xml:space="preserve">Αρ. </w:t>
            </w:r>
            <w:proofErr w:type="spellStart"/>
            <w:r w:rsidRPr="006E3A54">
              <w:rPr>
                <w:rFonts w:ascii="Calibri" w:hAnsi="Calibri" w:cs="Calibri"/>
                <w:sz w:val="20"/>
                <w:szCs w:val="20"/>
              </w:rPr>
              <w:t>Τηλεομοιοτύπου</w:t>
            </w:r>
            <w:proofErr w:type="spellEnd"/>
            <w:r w:rsidRPr="006E3A54">
              <w:rPr>
                <w:rFonts w:ascii="Calibri" w:hAnsi="Calibri" w:cs="Calibri"/>
                <w:sz w:val="20"/>
                <w:szCs w:val="20"/>
              </w:rPr>
              <w:t xml:space="preserve"> (</w:t>
            </w:r>
            <w:r w:rsidRPr="006E3A54">
              <w:rPr>
                <w:rFonts w:ascii="Calibri" w:hAnsi="Calibri" w:cs="Calibri"/>
                <w:sz w:val="20"/>
                <w:szCs w:val="20"/>
                <w:lang w:val="en-US"/>
              </w:rPr>
              <w:t>Fax</w:t>
            </w:r>
            <w:r w:rsidRPr="006E3A54">
              <w:rPr>
                <w:rFonts w:ascii="Calibri" w:hAnsi="Calibri" w:cs="Calibri"/>
                <w:sz w:val="20"/>
                <w:szCs w:val="20"/>
              </w:rPr>
              <w:t>):</w:t>
            </w:r>
          </w:p>
        </w:tc>
        <w:tc>
          <w:tcPr>
            <w:tcW w:w="3153" w:type="dxa"/>
            <w:gridSpan w:val="5"/>
            <w:vAlign w:val="bottom"/>
          </w:tcPr>
          <w:p w:rsidR="00FE57F1" w:rsidRPr="006E3A54" w:rsidRDefault="00FE57F1">
            <w:pPr>
              <w:spacing w:before="240"/>
              <w:rPr>
                <w:rFonts w:ascii="Calibri" w:hAnsi="Calibri" w:cs="Calibri"/>
                <w:sz w:val="20"/>
                <w:szCs w:val="20"/>
              </w:rPr>
            </w:pPr>
          </w:p>
        </w:tc>
        <w:tc>
          <w:tcPr>
            <w:tcW w:w="1440" w:type="dxa"/>
            <w:gridSpan w:val="2"/>
            <w:vAlign w:val="bottom"/>
          </w:tcPr>
          <w:p w:rsidR="00FE57F1" w:rsidRPr="006E3A54" w:rsidRDefault="00FE57F1">
            <w:pPr>
              <w:rPr>
                <w:rFonts w:ascii="Calibri" w:hAnsi="Calibri" w:cs="Calibri"/>
                <w:sz w:val="20"/>
                <w:szCs w:val="20"/>
              </w:rPr>
            </w:pPr>
            <w:r w:rsidRPr="006E3A54">
              <w:rPr>
                <w:rFonts w:ascii="Calibri" w:hAnsi="Calibri" w:cs="Calibri"/>
                <w:sz w:val="20"/>
                <w:szCs w:val="20"/>
              </w:rPr>
              <w:t>Δ/νση Ηλεκτρ. Ταχυδρομείου</w:t>
            </w:r>
          </w:p>
          <w:p w:rsidR="00FE57F1" w:rsidRPr="006E3A54" w:rsidRDefault="00FE57F1">
            <w:pPr>
              <w:rPr>
                <w:rFonts w:ascii="Calibri" w:hAnsi="Calibri" w:cs="Calibri"/>
                <w:sz w:val="20"/>
                <w:szCs w:val="20"/>
              </w:rPr>
            </w:pPr>
            <w:r w:rsidRPr="006E3A54">
              <w:rPr>
                <w:rFonts w:ascii="Calibri" w:hAnsi="Calibri" w:cs="Calibri"/>
                <w:sz w:val="20"/>
                <w:szCs w:val="20"/>
              </w:rPr>
              <w:t>(Ε</w:t>
            </w:r>
            <w:r w:rsidRPr="006E3A54">
              <w:rPr>
                <w:rFonts w:ascii="Calibri" w:hAnsi="Calibri" w:cs="Calibri"/>
                <w:sz w:val="20"/>
                <w:szCs w:val="20"/>
                <w:lang w:val="en-US"/>
              </w:rPr>
              <w:t>mail</w:t>
            </w:r>
            <w:r w:rsidRPr="006E3A54">
              <w:rPr>
                <w:rFonts w:ascii="Calibri" w:hAnsi="Calibri" w:cs="Calibri"/>
                <w:sz w:val="20"/>
                <w:szCs w:val="20"/>
              </w:rPr>
              <w:t>):</w:t>
            </w:r>
          </w:p>
        </w:tc>
        <w:tc>
          <w:tcPr>
            <w:tcW w:w="3508" w:type="dxa"/>
            <w:gridSpan w:val="5"/>
            <w:vAlign w:val="bottom"/>
          </w:tcPr>
          <w:p w:rsidR="00FE57F1" w:rsidRPr="006E3A54" w:rsidRDefault="00FE57F1">
            <w:pPr>
              <w:spacing w:before="240"/>
              <w:rPr>
                <w:rFonts w:ascii="Calibri" w:hAnsi="Calibri" w:cs="Calibri"/>
                <w:sz w:val="20"/>
                <w:szCs w:val="20"/>
              </w:rPr>
            </w:pPr>
          </w:p>
        </w:tc>
      </w:tr>
    </w:tbl>
    <w:p w:rsidR="00FE57F1" w:rsidRPr="006E3A54" w:rsidRDefault="00FE57F1">
      <w:pPr>
        <w:rPr>
          <w:rFonts w:ascii="Calibri" w:hAnsi="Calibri" w:cs="Calibri"/>
        </w:rPr>
        <w:sectPr w:rsidR="00FE57F1" w:rsidRPr="006E3A54" w:rsidSect="0022792F">
          <w:headerReference w:type="default" r:id="rId7"/>
          <w:footerReference w:type="default" r:id="rId8"/>
          <w:pgSz w:w="11906" w:h="16838" w:code="9"/>
          <w:pgMar w:top="1440" w:right="707"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6E3A54" w:rsidRPr="006F3865" w:rsidTr="003E45E0">
        <w:tc>
          <w:tcPr>
            <w:tcW w:w="10420" w:type="dxa"/>
            <w:tcBorders>
              <w:top w:val="nil"/>
              <w:left w:val="nil"/>
              <w:bottom w:val="nil"/>
              <w:right w:val="nil"/>
            </w:tcBorders>
          </w:tcPr>
          <w:p w:rsidR="00FE57F1" w:rsidRPr="006F3865" w:rsidRDefault="00FE57F1" w:rsidP="0097692B">
            <w:pPr>
              <w:ind w:right="124"/>
              <w:rPr>
                <w:rFonts w:ascii="Calibri" w:hAnsi="Calibri" w:cs="Calibri"/>
                <w:sz w:val="22"/>
                <w:szCs w:val="20"/>
              </w:rPr>
            </w:pPr>
          </w:p>
          <w:p w:rsidR="00B948F1" w:rsidRPr="006F3865" w:rsidRDefault="00B948F1" w:rsidP="0097692B">
            <w:pPr>
              <w:ind w:right="124"/>
              <w:rPr>
                <w:rFonts w:ascii="Calibri" w:hAnsi="Calibri" w:cs="Calibri"/>
                <w:sz w:val="22"/>
                <w:szCs w:val="20"/>
              </w:rPr>
            </w:pPr>
          </w:p>
          <w:p w:rsidR="00FE57F1" w:rsidRPr="006F3865" w:rsidRDefault="00FE57F1" w:rsidP="0097692B">
            <w:pPr>
              <w:ind w:right="124"/>
              <w:rPr>
                <w:rFonts w:ascii="Calibri" w:hAnsi="Calibri" w:cs="Calibri"/>
                <w:sz w:val="22"/>
                <w:szCs w:val="20"/>
              </w:rPr>
            </w:pPr>
            <w:r w:rsidRPr="006F3865">
              <w:rPr>
                <w:rFonts w:ascii="Calibri" w:hAnsi="Calibri" w:cs="Calibri"/>
                <w:sz w:val="22"/>
                <w:szCs w:val="20"/>
              </w:rPr>
              <w:t xml:space="preserve">Με ατομική μου ευθύνη και γνωρίζοντας τις κυρώσεις </w:t>
            </w:r>
            <w:r w:rsidRPr="006F3865">
              <w:rPr>
                <w:rFonts w:ascii="Calibri" w:hAnsi="Calibri" w:cs="Calibri"/>
                <w:sz w:val="22"/>
                <w:szCs w:val="20"/>
                <w:vertAlign w:val="superscript"/>
              </w:rPr>
              <w:t>(3</w:t>
            </w:r>
            <w:r w:rsidR="0022792F" w:rsidRPr="006F3865">
              <w:rPr>
                <w:rFonts w:ascii="Calibri" w:hAnsi="Calibri" w:cs="Calibri"/>
                <w:sz w:val="22"/>
                <w:szCs w:val="20"/>
                <w:vertAlign w:val="superscript"/>
              </w:rPr>
              <w:t>)</w:t>
            </w:r>
            <w:r w:rsidRPr="006F3865">
              <w:rPr>
                <w:rFonts w:ascii="Calibri" w:hAnsi="Calibri" w:cs="Calibri"/>
                <w:sz w:val="22"/>
                <w:szCs w:val="20"/>
              </w:rPr>
              <w:t>, που προβλέπονται από της διατάξεις της παρ. 6 του άρθρου 22 του Ν. 1599/1986, δηλώνω ότι</w:t>
            </w:r>
            <w:r w:rsidR="0022792F" w:rsidRPr="006F3865">
              <w:rPr>
                <w:rFonts w:ascii="Calibri" w:hAnsi="Calibri" w:cs="Calibri"/>
                <w:sz w:val="22"/>
                <w:szCs w:val="20"/>
              </w:rPr>
              <w:t>:</w:t>
            </w:r>
            <w:r w:rsidR="00024DBD" w:rsidRPr="006F3865">
              <w:rPr>
                <w:rFonts w:ascii="Calibri" w:hAnsi="Calibri" w:cs="Calibri"/>
                <w:sz w:val="22"/>
                <w:szCs w:val="20"/>
              </w:rPr>
              <w:t xml:space="preserve"> </w:t>
            </w:r>
            <w:r w:rsidR="00024DBD" w:rsidRPr="006F3865">
              <w:rPr>
                <w:rFonts w:ascii="Calibri" w:hAnsi="Calibri" w:cs="Calibri"/>
                <w:b/>
                <w:i/>
                <w:sz w:val="22"/>
                <w:u w:val="single"/>
              </w:rPr>
              <w:t>(</w:t>
            </w:r>
            <w:r w:rsidR="003D6504" w:rsidRPr="006F3865">
              <w:rPr>
                <w:rFonts w:ascii="Calibri" w:hAnsi="Calibri" w:cs="Calibri"/>
                <w:b/>
                <w:i/>
                <w:sz w:val="22"/>
                <w:u w:val="single"/>
              </w:rPr>
              <w:t>δηλώνεται</w:t>
            </w:r>
            <w:r w:rsidR="00024DBD" w:rsidRPr="006F3865">
              <w:rPr>
                <w:rFonts w:ascii="Calibri" w:hAnsi="Calibri" w:cs="Calibri"/>
                <w:b/>
                <w:i/>
                <w:sz w:val="22"/>
                <w:u w:val="single"/>
              </w:rPr>
              <w:t xml:space="preserve"> </w:t>
            </w:r>
            <w:r w:rsidR="00294EC5" w:rsidRPr="006F3865">
              <w:rPr>
                <w:rFonts w:ascii="Calibri" w:hAnsi="Calibri" w:cs="Calibri"/>
                <w:b/>
                <w:i/>
                <w:sz w:val="22"/>
                <w:u w:val="single"/>
              </w:rPr>
              <w:t>κατά περίπτωση</w:t>
            </w:r>
            <w:r w:rsidR="00024DBD" w:rsidRPr="006F3865">
              <w:rPr>
                <w:rFonts w:ascii="Calibri" w:hAnsi="Calibri" w:cs="Calibri"/>
                <w:b/>
                <w:i/>
                <w:sz w:val="22"/>
                <w:u w:val="single"/>
              </w:rPr>
              <w:t>)</w:t>
            </w:r>
          </w:p>
          <w:p w:rsidR="00B948F1" w:rsidRPr="006F3865" w:rsidRDefault="00B948F1" w:rsidP="0097692B">
            <w:pPr>
              <w:ind w:right="124"/>
              <w:rPr>
                <w:rFonts w:ascii="Calibri" w:hAnsi="Calibri" w:cs="Calibri"/>
                <w:sz w:val="22"/>
                <w:szCs w:val="20"/>
              </w:rPr>
            </w:pPr>
          </w:p>
        </w:tc>
      </w:tr>
      <w:tr w:rsidR="006E3A54" w:rsidRPr="006F3865" w:rsidTr="003E45E0">
        <w:tc>
          <w:tcPr>
            <w:tcW w:w="10420" w:type="dxa"/>
            <w:tcBorders>
              <w:top w:val="nil"/>
              <w:left w:val="nil"/>
              <w:bottom w:val="dashed" w:sz="4" w:space="0" w:color="auto"/>
              <w:right w:val="nil"/>
            </w:tcBorders>
          </w:tcPr>
          <w:p w:rsidR="00FE3F17" w:rsidRPr="006F3865" w:rsidRDefault="00FE3F17"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 xml:space="preserve">Στην </w:t>
            </w:r>
            <w:r w:rsidR="0022792F" w:rsidRPr="006F3865">
              <w:rPr>
                <w:rFonts w:ascii="Calibri" w:hAnsi="Calibri" w:cs="Calibri"/>
                <w:sz w:val="22"/>
                <w:szCs w:val="20"/>
              </w:rPr>
              <w:t>αίτηση στήριξης</w:t>
            </w:r>
            <w:r w:rsidRPr="006F3865">
              <w:rPr>
                <w:rFonts w:ascii="Calibri" w:hAnsi="Calibri" w:cs="Calibri"/>
                <w:sz w:val="22"/>
                <w:szCs w:val="20"/>
              </w:rPr>
              <w:t xml:space="preserve"> δε δηλώνονται ψευδή και αναληθή στοιχεία.</w:t>
            </w:r>
          </w:p>
          <w:p w:rsidR="00F90A0D" w:rsidRPr="006F3865" w:rsidRDefault="00F90A0D"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Τα φωτοαντίγραφα των δικαιολογητικών  που προσκομίζονται είναι πιστά αντίγραφα των πρωτοτύπων.</w:t>
            </w:r>
          </w:p>
          <w:p w:rsidR="008F2162" w:rsidRPr="006F3865" w:rsidRDefault="008F2162"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 xml:space="preserve">Έχω λάβει γνώση των υποχρεώσεων που πρέπει να τηρήσω στο πλαίσιο της υλοποίησης της </w:t>
            </w:r>
            <w:r w:rsidR="00382A73" w:rsidRPr="006F3865">
              <w:rPr>
                <w:rFonts w:ascii="Calibri" w:hAnsi="Calibri" w:cs="Calibri"/>
                <w:sz w:val="22"/>
                <w:szCs w:val="20"/>
              </w:rPr>
              <w:t>προτεινόμενης πράξης</w:t>
            </w:r>
            <w:r w:rsidRPr="006F3865">
              <w:rPr>
                <w:rFonts w:ascii="Calibri" w:hAnsi="Calibri" w:cs="Calibri"/>
                <w:sz w:val="22"/>
                <w:szCs w:val="20"/>
              </w:rPr>
              <w:t>, όπως αυτές περιγράφονται στην Πρόσκληση και στα Παραρτήματα αυτής</w:t>
            </w:r>
            <w:r w:rsidR="00162F3C" w:rsidRPr="006F3865">
              <w:rPr>
                <w:rFonts w:ascii="Calibri" w:hAnsi="Calibri" w:cs="Calibri"/>
                <w:sz w:val="22"/>
                <w:szCs w:val="20"/>
              </w:rPr>
              <w:t>,</w:t>
            </w:r>
            <w:r w:rsidRPr="006F3865">
              <w:rPr>
                <w:rFonts w:ascii="Calibri" w:hAnsi="Calibri" w:cs="Calibri"/>
                <w:sz w:val="22"/>
                <w:szCs w:val="20"/>
              </w:rPr>
              <w:t xml:space="preserve"> και εφόσον αξιολογηθεί θετικά και χρηματοδοτηθεί από το </w:t>
            </w:r>
            <w:proofErr w:type="spellStart"/>
            <w:r w:rsidRPr="006F3865">
              <w:rPr>
                <w:rFonts w:ascii="Calibri" w:hAnsi="Calibri" w:cs="Calibri"/>
                <w:sz w:val="22"/>
                <w:szCs w:val="20"/>
              </w:rPr>
              <w:t>ΠΑΑ</w:t>
            </w:r>
            <w:proofErr w:type="spellEnd"/>
            <w:r w:rsidRPr="006F3865">
              <w:rPr>
                <w:rFonts w:ascii="Calibri" w:hAnsi="Calibri" w:cs="Calibri"/>
                <w:sz w:val="22"/>
                <w:szCs w:val="20"/>
              </w:rPr>
              <w:t xml:space="preserve"> 2014-2020</w:t>
            </w:r>
            <w:r w:rsidR="00162F3C" w:rsidRPr="006F3865">
              <w:rPr>
                <w:rFonts w:ascii="Calibri" w:hAnsi="Calibri" w:cs="Calibri"/>
                <w:sz w:val="22"/>
                <w:szCs w:val="20"/>
              </w:rPr>
              <w:t>,</w:t>
            </w:r>
            <w:r w:rsidRPr="006F3865">
              <w:rPr>
                <w:rFonts w:ascii="Calibri" w:hAnsi="Calibri" w:cs="Calibri"/>
                <w:sz w:val="22"/>
                <w:szCs w:val="20"/>
              </w:rPr>
              <w:t xml:space="preserve"> θα τηρήσω τις εν λόγω υποχρεώσεις.</w:t>
            </w:r>
          </w:p>
          <w:p w:rsidR="00AF30AB" w:rsidRPr="006F3865" w:rsidRDefault="00AF30AB"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Με την υποβολή της αίτησης στήριξης αποδέχομαι την περαιτέρω επεξεργασία από τις αρμόδιες υπηρεσίες των προσωπικών δεδομένων, συμπεριλαμβανομένων και των ευαίσθητων προσωπικών δεδομένων, με την προϋπόθεση</w:t>
            </w:r>
            <w:r w:rsidR="00F47F33" w:rsidRPr="006F3865">
              <w:rPr>
                <w:rFonts w:ascii="Calibri" w:hAnsi="Calibri" w:cs="Calibri"/>
                <w:sz w:val="22"/>
                <w:szCs w:val="20"/>
              </w:rPr>
              <w:t>,</w:t>
            </w:r>
            <w:r w:rsidRPr="006F3865">
              <w:rPr>
                <w:rFonts w:ascii="Calibri" w:hAnsi="Calibri" w:cs="Calibri"/>
                <w:sz w:val="22"/>
                <w:szCs w:val="20"/>
              </w:rPr>
              <w:t xml:space="preserve"> ότι θα διασφαλίζεται η τήρηση της νομοθεσίας περί προστασίας δεδομένων προσωπικού χαρακτήρα</w:t>
            </w:r>
            <w:r w:rsidR="00F83E95" w:rsidRPr="006F3865">
              <w:rPr>
                <w:rFonts w:ascii="Calibri" w:hAnsi="Calibri" w:cs="Calibri"/>
                <w:sz w:val="22"/>
                <w:szCs w:val="20"/>
              </w:rPr>
              <w:t>,</w:t>
            </w:r>
            <w:r w:rsidR="005A3CF5" w:rsidRPr="006F3865">
              <w:rPr>
                <w:rFonts w:ascii="Calibri" w:hAnsi="Calibri" w:cs="Calibri"/>
                <w:bCs/>
                <w:color w:val="FF0000"/>
                <w:sz w:val="22"/>
                <w:szCs w:val="22"/>
              </w:rPr>
              <w:t xml:space="preserve"> </w:t>
            </w:r>
            <w:r w:rsidR="005A3CF5" w:rsidRPr="006F3865">
              <w:rPr>
                <w:rFonts w:ascii="Calibri" w:hAnsi="Calibri" w:cs="Calibri"/>
                <w:bCs/>
                <w:sz w:val="22"/>
                <w:szCs w:val="20"/>
              </w:rPr>
              <w:t>όπως προσδιορίζεται στον Καν. (ΕΕ) 2016/679/27-4-16), αποκλειστικά για τις ανάγκες του Προγράμματος</w:t>
            </w:r>
            <w:r w:rsidR="00F83E95" w:rsidRPr="006F3865">
              <w:rPr>
                <w:rFonts w:ascii="Calibri" w:hAnsi="Calibri" w:cs="Calibri"/>
                <w:bCs/>
                <w:sz w:val="22"/>
                <w:szCs w:val="20"/>
              </w:rPr>
              <w:t>.</w:t>
            </w:r>
          </w:p>
          <w:p w:rsidR="00314910" w:rsidRPr="006F3865" w:rsidRDefault="00314910" w:rsidP="00B615B8">
            <w:pPr>
              <w:numPr>
                <w:ilvl w:val="0"/>
                <w:numId w:val="11"/>
              </w:numPr>
              <w:rPr>
                <w:rFonts w:ascii="Calibri" w:hAnsi="Calibri" w:cs="Calibri"/>
                <w:sz w:val="22"/>
                <w:szCs w:val="20"/>
              </w:rPr>
            </w:pPr>
            <w:r w:rsidRPr="006F3865">
              <w:rPr>
                <w:rFonts w:ascii="Calibri" w:hAnsi="Calibri" w:cs="Calibri"/>
                <w:sz w:val="22"/>
                <w:szCs w:val="20"/>
              </w:rPr>
              <w:t xml:space="preserve">Η λειτουργία του επενδυτικού μου σχεδίου θα είναι σύμφωνη με τα διαλαμβανόμενα, όσον αφορά στις μακροχρόνιες υποχρεώσεις μου, όπως αυτά περιγράφονται στην </w:t>
            </w:r>
            <w:proofErr w:type="spellStart"/>
            <w:r w:rsidRPr="006F3865">
              <w:rPr>
                <w:rFonts w:ascii="Calibri" w:hAnsi="Calibri" w:cs="Calibri"/>
                <w:sz w:val="22"/>
                <w:szCs w:val="20"/>
              </w:rPr>
              <w:t>Υ.Α</w:t>
            </w:r>
            <w:proofErr w:type="spellEnd"/>
            <w:r w:rsidRPr="006F3865">
              <w:rPr>
                <w:rFonts w:ascii="Calibri" w:hAnsi="Calibri" w:cs="Calibri"/>
                <w:sz w:val="22"/>
                <w:szCs w:val="20"/>
              </w:rPr>
              <w:t xml:space="preserve">. 13214/30-11-2017 (ΦΕΚ 4268/Β/6-12-2017) </w:t>
            </w:r>
            <w:proofErr w:type="spellStart"/>
            <w:r w:rsidRPr="006F3865">
              <w:rPr>
                <w:rFonts w:ascii="Calibri" w:hAnsi="Calibri" w:cs="Calibri"/>
                <w:sz w:val="22"/>
                <w:szCs w:val="20"/>
              </w:rPr>
              <w:t>ΑΔΑ</w:t>
            </w:r>
            <w:proofErr w:type="spellEnd"/>
            <w:r w:rsidRPr="006F3865">
              <w:rPr>
                <w:rFonts w:ascii="Calibri" w:hAnsi="Calibri" w:cs="Calibri"/>
                <w:sz w:val="22"/>
                <w:szCs w:val="20"/>
              </w:rPr>
              <w:t>: 62ΒΓ4653ΠΓ-7ΕΖ και όπως εκάστοτε ισχύει</w:t>
            </w:r>
            <w:ins w:id="0" w:author="Παλλαδινού, Σοφία" w:date="2019-11-19T17:50:00Z">
              <w:r w:rsidR="002A7CA4">
                <w:rPr>
                  <w:rFonts w:ascii="Calibri" w:hAnsi="Calibri" w:cs="Calibri"/>
                  <w:sz w:val="22"/>
                  <w:szCs w:val="20"/>
                </w:rPr>
                <w:t xml:space="preserve"> και σύμφωνα  με το καθεστώς χορήγησης της ενίσχυσης </w:t>
              </w:r>
            </w:ins>
          </w:p>
          <w:p w:rsidR="00314910" w:rsidRPr="006F3865" w:rsidRDefault="00314910" w:rsidP="00314910">
            <w:pPr>
              <w:ind w:left="720"/>
              <w:rPr>
                <w:rFonts w:ascii="Calibri" w:hAnsi="Calibri" w:cs="Calibri"/>
                <w:sz w:val="22"/>
                <w:szCs w:val="20"/>
              </w:rPr>
            </w:pPr>
          </w:p>
          <w:p w:rsidR="00314910" w:rsidRPr="00D974F6" w:rsidRDefault="005E68A6" w:rsidP="00B615B8">
            <w:pPr>
              <w:numPr>
                <w:ilvl w:val="0"/>
                <w:numId w:val="11"/>
              </w:numPr>
              <w:spacing w:after="120"/>
              <w:jc w:val="both"/>
              <w:rPr>
                <w:rFonts w:ascii="Calibri" w:hAnsi="Calibri" w:cs="Calibri"/>
                <w:i/>
                <w:smallCaps/>
                <w:sz w:val="22"/>
                <w:szCs w:val="20"/>
              </w:rPr>
            </w:pPr>
            <w:r w:rsidRPr="006F3865">
              <w:rPr>
                <w:rFonts w:ascii="Calibri" w:hAnsi="Calibri" w:cs="Calibri"/>
                <w:sz w:val="22"/>
                <w:szCs w:val="20"/>
              </w:rPr>
              <w:t xml:space="preserve">Θα προσκομίσω την άδεια περιβαλλοντικών επιπτώσεων ή την απαλλαγή εντός επτά (7) ημερολογιακών ημερών από την δημοσιοποίηση του Πίνακα Αποτελεσμάτων, σε περίπτωση έγκρισης της  αίτησης ή εντός επτά (7) ημερολογιακών ημερών από την δημοσιοποίηση του Τελικού Πίνακα Κατάταξης, σε περίπτωση έγκρισης της αίτησης μετά τη διαδικασία των ενστάσεων. </w:t>
            </w:r>
            <w:r w:rsidRPr="006F3865">
              <w:rPr>
                <w:rFonts w:ascii="Calibri" w:hAnsi="Calibri" w:cs="Calibri"/>
                <w:i/>
                <w:sz w:val="22"/>
                <w:szCs w:val="20"/>
              </w:rPr>
              <w:t>(</w:t>
            </w:r>
            <w:r w:rsidR="00382A73" w:rsidRPr="006F3865">
              <w:rPr>
                <w:rFonts w:ascii="Calibri" w:hAnsi="Calibri" w:cs="Calibri"/>
                <w:i/>
                <w:smallCaps/>
                <w:sz w:val="22"/>
                <w:szCs w:val="20"/>
              </w:rPr>
              <w:t>ΑΝΑΓΡΑΦΕΤΑΙ</w:t>
            </w:r>
            <w:r w:rsidRPr="006F3865">
              <w:rPr>
                <w:rFonts w:ascii="Calibri" w:hAnsi="Calibri" w:cs="Calibri"/>
                <w:i/>
                <w:smallCaps/>
                <w:sz w:val="22"/>
                <w:szCs w:val="20"/>
              </w:rPr>
              <w:t xml:space="preserve"> ΣΤΙΣ ΠΕΡΙΠΤΩΣΕΙΣ ΜΗ ΥΠΟΒΟΛΗΣ ΤΗΣ ΕΓΚΡΙΣΗΣ ΠΕΡΙΒΑΛΛΟΝΤΙΚΩΝ ΟΡΩΝ </w:t>
            </w:r>
            <w:r w:rsidR="007A2A59" w:rsidRPr="006F3865">
              <w:rPr>
                <w:rFonts w:ascii="Calibri" w:hAnsi="Calibri" w:cs="Calibri"/>
                <w:i/>
                <w:smallCaps/>
                <w:sz w:val="22"/>
                <w:szCs w:val="20"/>
              </w:rPr>
              <w:t>ΜΕ ΤΗΝ ΥΠΟΒΟΛΗ ΤΗΣ ΑΙΤΗΣΗΣ ΕΝΙΣΧΥΣΗΣ</w:t>
            </w:r>
            <w:r w:rsidR="007A2A59">
              <w:rPr>
                <w:rFonts w:ascii="Calibri" w:hAnsi="Calibri" w:cs="Calibri"/>
                <w:i/>
                <w:smallCaps/>
                <w:sz w:val="22"/>
                <w:szCs w:val="20"/>
              </w:rPr>
              <w:t>,</w:t>
            </w:r>
            <w:r w:rsidR="007A2A59" w:rsidRPr="006F3865">
              <w:rPr>
                <w:rFonts w:ascii="Calibri" w:hAnsi="Calibri" w:cs="Calibri"/>
                <w:i/>
                <w:smallCaps/>
                <w:sz w:val="22"/>
                <w:szCs w:val="20"/>
              </w:rPr>
              <w:t xml:space="preserve"> </w:t>
            </w:r>
            <w:r w:rsidRPr="006F3865">
              <w:rPr>
                <w:rFonts w:ascii="Calibri" w:hAnsi="Calibri" w:cs="Calibri"/>
                <w:i/>
                <w:smallCaps/>
                <w:sz w:val="22"/>
                <w:szCs w:val="20"/>
              </w:rPr>
              <w:t>ΟΠΟΥ ΑΠΑΙΤΕΙΤΑΙ ΑΠΟ ΤΗ ΦΥΣΗ ΤΟΥ ΕΡΓΟΥ)</w:t>
            </w:r>
          </w:p>
          <w:p w:rsidR="00A80E3C" w:rsidRPr="006F3865" w:rsidRDefault="004C2C90"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Αποδέχομαι και θα διευκολύνω ελέγχους στην έδρα της πράξης, από την ΟΤΔ και τους αρμόδιους φορείς ελέγχου</w:t>
            </w:r>
          </w:p>
          <w:p w:rsidR="006F3865" w:rsidRPr="006F3865" w:rsidRDefault="004C2C90"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Η πρόταση δεν έχει ενταχθεί / οριστικά υπαχθεί σε άλλο πρόγραμμα / καθεστώς για το ίδιο φυσικό αντικείμενο και εφόσον εγκριθεί δεν θα υποβληθεί προς έγκριση χρηματοδότησης σε άλλο πρόγραμμα που χρηματοδοτείται από Εθνικούς ή Κοινοτικούς πόρους.</w:t>
            </w:r>
            <w:r w:rsidR="006F3865" w:rsidRPr="006F3865">
              <w:rPr>
                <w:rFonts w:ascii="Calibri" w:hAnsi="Calibri" w:cs="Calibri"/>
                <w:sz w:val="22"/>
                <w:szCs w:val="20"/>
              </w:rPr>
              <w:t xml:space="preserve"> </w:t>
            </w:r>
            <w:r w:rsidR="006F3865" w:rsidRPr="006F3865">
              <w:rPr>
                <w:rFonts w:ascii="Calibri" w:hAnsi="Calibri" w:cs="Calibri"/>
                <w:sz w:val="20"/>
                <w:szCs w:val="20"/>
              </w:rPr>
              <w:t>(</w:t>
            </w:r>
            <w:r w:rsidR="006F3865" w:rsidRPr="006F3865">
              <w:rPr>
                <w:rFonts w:ascii="Calibri" w:hAnsi="Calibri" w:cs="Calibri"/>
                <w:bCs/>
                <w:i/>
                <w:sz w:val="20"/>
                <w:szCs w:val="20"/>
              </w:rPr>
              <w:t>Σε περίπτωση που έχει γίνει υποβολή Πρότασης/Αίτησης υποψηφιότητας για ένταξη σε κάποιο άλλο πρόγραμμα της τρέχουσας προγραμματικής περιόδου, δηλώνεται:</w:t>
            </w:r>
            <w:r w:rsidR="006F3865" w:rsidRPr="006F3865">
              <w:rPr>
                <w:rFonts w:ascii="Calibri" w:hAnsi="Calibri" w:cs="Calibri"/>
                <w:bCs/>
                <w:i/>
                <w:sz w:val="22"/>
                <w:szCs w:val="20"/>
              </w:rPr>
              <w:t xml:space="preserve"> «</w:t>
            </w:r>
            <w:r w:rsidR="006F3865" w:rsidRPr="006F3865">
              <w:rPr>
                <w:rFonts w:ascii="Calibri" w:hAnsi="Calibri" w:cs="Calibri"/>
                <w:bCs/>
                <w:sz w:val="22"/>
                <w:szCs w:val="20"/>
              </w:rPr>
              <w:t>Έχω υποβάλλει επενδυτική πρόταση  στο ……….(ονομασία του προγράμματος) με συνολικό προϋπολογισμό …………….Σε περίπτωση ένταξης και στα δύο προγράμματα θα επιλέξω την ένταξη σε ένα από αυτά</w:t>
            </w:r>
            <w:r w:rsidR="006F3865">
              <w:rPr>
                <w:rFonts w:ascii="Calibri" w:hAnsi="Calibri" w:cs="Calibri"/>
                <w:bCs/>
                <w:sz w:val="22"/>
                <w:szCs w:val="20"/>
              </w:rPr>
              <w:t>»</w:t>
            </w:r>
            <w:r w:rsidR="006F3865" w:rsidRPr="006F3865">
              <w:rPr>
                <w:rFonts w:ascii="Calibri" w:hAnsi="Calibri" w:cs="Calibri"/>
                <w:sz w:val="22"/>
                <w:szCs w:val="20"/>
              </w:rPr>
              <w:t xml:space="preserve">) </w:t>
            </w:r>
          </w:p>
          <w:p w:rsidR="004C2C90" w:rsidRPr="006F3865" w:rsidRDefault="004C2C90" w:rsidP="00B615B8">
            <w:pPr>
              <w:numPr>
                <w:ilvl w:val="0"/>
                <w:numId w:val="11"/>
              </w:numPr>
              <w:spacing w:after="120"/>
              <w:jc w:val="both"/>
              <w:rPr>
                <w:rFonts w:ascii="Calibri" w:hAnsi="Calibri" w:cs="Calibri"/>
                <w:color w:val="FF0000"/>
                <w:sz w:val="22"/>
                <w:szCs w:val="20"/>
              </w:rPr>
            </w:pPr>
            <w:r w:rsidRPr="006F3865">
              <w:rPr>
                <w:rFonts w:ascii="Calibri" w:hAnsi="Calibri" w:cs="Calibri"/>
                <w:sz w:val="22"/>
                <w:szCs w:val="20"/>
              </w:rPr>
              <w:t xml:space="preserve">Δεν έχω υποβάλλει περισσότερες από μία αιτήσεις στήριξης ανά ΑΦΜ ανά </w:t>
            </w:r>
            <w:proofErr w:type="spellStart"/>
            <w:r w:rsidRPr="006F3865">
              <w:rPr>
                <w:rFonts w:ascii="Calibri" w:hAnsi="Calibri" w:cs="Calibri"/>
                <w:sz w:val="22"/>
                <w:szCs w:val="20"/>
              </w:rPr>
              <w:t>υποδράση</w:t>
            </w:r>
            <w:proofErr w:type="spellEnd"/>
            <w:r w:rsidRPr="006F3865">
              <w:rPr>
                <w:rFonts w:ascii="Calibri" w:hAnsi="Calibri" w:cs="Calibri"/>
                <w:sz w:val="22"/>
                <w:szCs w:val="20"/>
              </w:rPr>
              <w:t xml:space="preserve"> στα πλαίσια της ίδιας Πρόσκλησης ανά ΤΠ για όλη την περίοδο 2014 - 2020. Ως  φυσικό ή νομικό πρόσωπο συμμετέχοντας  σε περισσότερες από μια αιτήσεις στήριξης στα πλαίσια της ίδιας </w:t>
            </w:r>
            <w:proofErr w:type="spellStart"/>
            <w:r w:rsidRPr="006F3865">
              <w:rPr>
                <w:rFonts w:ascii="Calibri" w:hAnsi="Calibri" w:cs="Calibri"/>
                <w:sz w:val="22"/>
                <w:szCs w:val="20"/>
              </w:rPr>
              <w:t>Υποδράσης</w:t>
            </w:r>
            <w:proofErr w:type="spellEnd"/>
            <w:r w:rsidRPr="006F3865">
              <w:rPr>
                <w:rFonts w:ascii="Calibri" w:hAnsi="Calibri" w:cs="Calibri"/>
                <w:sz w:val="22"/>
                <w:szCs w:val="20"/>
              </w:rPr>
              <w:t xml:space="preserve"> ανά ΤΠ, τα ποσοστά συμμετοχής μου στα Νομικά Πρόσωπα που καταθέτουν τις αιτήσεις στήριξης, δεν υπερβαίνουν αθροιστικά το 100% για όλη την περίοδο 2014 2020. </w:t>
            </w:r>
          </w:p>
          <w:p w:rsidR="005E68A6" w:rsidRPr="006F3865" w:rsidRDefault="005E68A6"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Για πρόταση εκσυγχρονισμού (φυσικό αντικείμενο): α) δεν έχει υπάρξει προηγούμενη ενίσχυσή μου για το ίδιο  φυσικό αντικείμενο από αναπτυξιακά προγράμματα, ή 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p w:rsidR="00E8395A" w:rsidRPr="006F3865" w:rsidRDefault="00E8395A" w:rsidP="00B615B8">
            <w:pPr>
              <w:numPr>
                <w:ilvl w:val="0"/>
                <w:numId w:val="11"/>
              </w:numPr>
              <w:jc w:val="both"/>
              <w:rPr>
                <w:rFonts w:ascii="Calibri" w:hAnsi="Calibri" w:cs="Calibri"/>
                <w:sz w:val="22"/>
                <w:szCs w:val="20"/>
              </w:rPr>
            </w:pPr>
            <w:r w:rsidRPr="006F3865">
              <w:rPr>
                <w:rFonts w:ascii="Calibri" w:hAnsi="Calibri" w:cs="Calibri"/>
                <w:sz w:val="22"/>
                <w:szCs w:val="20"/>
              </w:rPr>
              <w:t xml:space="preserve">Το φυσικό αντικείμενο της προτεινόμενης πράξης δεν έχει </w:t>
            </w:r>
            <w:ins w:id="1" w:author="Παλλαδινού, Σοφία" w:date="2019-11-19T17:51:00Z">
              <w:r w:rsidR="00804B08">
                <w:rPr>
                  <w:i/>
                  <w:iCs/>
                </w:rPr>
                <w:t xml:space="preserve">περατωθεί φυσικά ή εκτελεστεί πλήρως </w:t>
              </w:r>
            </w:ins>
            <w:del w:id="2" w:author="Παλλαδινού, Σοφία" w:date="2019-11-19T17:51:00Z">
              <w:r w:rsidRPr="006F3865" w:rsidDel="00804B08">
                <w:rPr>
                  <w:rFonts w:ascii="Calibri" w:hAnsi="Calibri" w:cs="Calibri"/>
                  <w:sz w:val="22"/>
                  <w:szCs w:val="20"/>
                </w:rPr>
                <w:delText xml:space="preserve">περαιωθεί </w:delText>
              </w:r>
            </w:del>
            <w:r w:rsidRPr="006F3865">
              <w:rPr>
                <w:rFonts w:ascii="Calibri" w:hAnsi="Calibri" w:cs="Calibri"/>
                <w:sz w:val="22"/>
                <w:szCs w:val="20"/>
              </w:rPr>
              <w:t>μέχρι την ημερομηνία υποβολής της αίτησης</w:t>
            </w:r>
          </w:p>
          <w:p w:rsidR="00E8395A" w:rsidRPr="006F3865" w:rsidRDefault="00E8395A" w:rsidP="00E8395A">
            <w:pPr>
              <w:ind w:left="709"/>
              <w:jc w:val="both"/>
              <w:rPr>
                <w:rFonts w:ascii="Calibri" w:hAnsi="Calibri" w:cs="Calibri"/>
                <w:sz w:val="22"/>
                <w:szCs w:val="20"/>
              </w:rPr>
            </w:pPr>
            <w:r w:rsidRPr="006F3865">
              <w:rPr>
                <w:rFonts w:ascii="Calibri" w:hAnsi="Calibri" w:cs="Calibri"/>
                <w:sz w:val="22"/>
                <w:szCs w:val="20"/>
              </w:rPr>
              <w:t xml:space="preserve">Στήριξης, σύμφωνα με τον Καν. 1303/2013, άρθρο 65, παρ. </w:t>
            </w:r>
            <w:bookmarkStart w:id="3" w:name="_GoBack"/>
            <w:bookmarkEnd w:id="3"/>
            <w:r w:rsidRPr="006F3865">
              <w:rPr>
                <w:rFonts w:ascii="Calibri" w:hAnsi="Calibri" w:cs="Calibri"/>
                <w:sz w:val="22"/>
                <w:szCs w:val="20"/>
              </w:rPr>
              <w:t>6</w:t>
            </w:r>
            <w:r w:rsidR="00B54CBA" w:rsidRPr="006F3865">
              <w:rPr>
                <w:rFonts w:ascii="Calibri" w:hAnsi="Calibri" w:cs="Calibri"/>
                <w:sz w:val="22"/>
                <w:szCs w:val="20"/>
              </w:rPr>
              <w:t xml:space="preserve"> </w:t>
            </w:r>
            <w:r w:rsidR="00B54CBA" w:rsidRPr="006F3865">
              <w:rPr>
                <w:rFonts w:ascii="Calibri" w:hAnsi="Calibri" w:cs="Calibri"/>
                <w:bCs/>
                <w:sz w:val="22"/>
                <w:szCs w:val="20"/>
              </w:rPr>
              <w:t xml:space="preserve">και η πράξη  δεν περιλαμβάνει τμήμα που έπαυσε ή </w:t>
            </w:r>
            <w:proofErr w:type="spellStart"/>
            <w:r w:rsidR="00B54CBA" w:rsidRPr="006F3865">
              <w:rPr>
                <w:rFonts w:ascii="Calibri" w:hAnsi="Calibri" w:cs="Calibri"/>
                <w:bCs/>
                <w:sz w:val="22"/>
                <w:szCs w:val="20"/>
              </w:rPr>
              <w:t>μετεγκαταστάθηκε</w:t>
            </w:r>
            <w:proofErr w:type="spellEnd"/>
            <w:r w:rsidR="00B54CBA" w:rsidRPr="006F3865">
              <w:rPr>
                <w:rFonts w:ascii="Calibri" w:hAnsi="Calibri" w:cs="Calibri"/>
                <w:bCs/>
                <w:sz w:val="22"/>
                <w:szCs w:val="20"/>
              </w:rPr>
              <w:t xml:space="preserve"> (σύμφωνα με το άρθρο 71 του Καν. 1303/2013).  </w:t>
            </w:r>
          </w:p>
          <w:p w:rsidR="00E8395A" w:rsidRPr="006F3865" w:rsidRDefault="00E8395A" w:rsidP="00E8395A">
            <w:pPr>
              <w:ind w:left="709"/>
              <w:jc w:val="both"/>
              <w:rPr>
                <w:rFonts w:ascii="Calibri" w:hAnsi="Calibri" w:cs="Calibri"/>
                <w:sz w:val="22"/>
                <w:szCs w:val="20"/>
              </w:rPr>
            </w:pPr>
          </w:p>
          <w:p w:rsidR="004C2C90" w:rsidRPr="006F3865" w:rsidRDefault="004C2C90"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 xml:space="preserve">Η επιχείρησή μου δεν αποτελεί </w:t>
            </w:r>
            <w:proofErr w:type="spellStart"/>
            <w:r w:rsidRPr="006F3865">
              <w:rPr>
                <w:rFonts w:ascii="Calibri" w:hAnsi="Calibri" w:cs="Calibri"/>
                <w:sz w:val="22"/>
                <w:szCs w:val="20"/>
              </w:rPr>
              <w:t>εξωχώρια</w:t>
            </w:r>
            <w:proofErr w:type="spellEnd"/>
            <w:r w:rsidRPr="006F3865">
              <w:rPr>
                <w:rFonts w:ascii="Calibri" w:hAnsi="Calibri" w:cs="Calibri"/>
                <w:sz w:val="22"/>
                <w:szCs w:val="20"/>
              </w:rPr>
              <w:t xml:space="preserve"> / υπεράκτια επιχείρηση</w:t>
            </w:r>
          </w:p>
          <w:p w:rsidR="0007124E" w:rsidRPr="00B14150" w:rsidRDefault="004C2C90"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Η επιχείρησή μου</w:t>
            </w:r>
            <w:r w:rsidR="00256F76" w:rsidRPr="006F3865">
              <w:rPr>
                <w:rFonts w:ascii="Calibri" w:hAnsi="Calibri" w:cs="Calibri"/>
                <w:sz w:val="22"/>
                <w:szCs w:val="20"/>
              </w:rPr>
              <w:t xml:space="preserve"> </w:t>
            </w:r>
            <w:r w:rsidRPr="006F3865">
              <w:rPr>
                <w:rFonts w:ascii="Calibri" w:hAnsi="Calibri" w:cs="Calibri"/>
                <w:sz w:val="22"/>
                <w:szCs w:val="20"/>
              </w:rPr>
              <w:t xml:space="preserve">δεν είναι </w:t>
            </w:r>
            <w:r w:rsidR="00256F76" w:rsidRPr="006F3865">
              <w:rPr>
                <w:rFonts w:ascii="Calibri" w:hAnsi="Calibri" w:cs="Calibri"/>
                <w:sz w:val="22"/>
                <w:szCs w:val="20"/>
              </w:rPr>
              <w:t>προβληματική (</w:t>
            </w:r>
            <w:r w:rsidR="00A80E3C" w:rsidRPr="006F3865">
              <w:rPr>
                <w:rFonts w:ascii="Calibri" w:hAnsi="Calibri" w:cs="Calibri"/>
                <w:i/>
                <w:sz w:val="22"/>
                <w:szCs w:val="20"/>
              </w:rPr>
              <w:t xml:space="preserve">αναγράφεται στην περίπτωση χρήσης του άρθρου </w:t>
            </w:r>
            <w:r w:rsidR="00256F76" w:rsidRPr="006F3865">
              <w:rPr>
                <w:rFonts w:ascii="Calibri" w:hAnsi="Calibri" w:cs="Calibri"/>
                <w:i/>
                <w:sz w:val="22"/>
                <w:szCs w:val="20"/>
              </w:rPr>
              <w:t xml:space="preserve">14 </w:t>
            </w:r>
            <w:r w:rsidR="00A80E3C" w:rsidRPr="006F3865">
              <w:rPr>
                <w:rFonts w:ascii="Calibri" w:hAnsi="Calibri" w:cs="Calibri"/>
                <w:i/>
                <w:sz w:val="22"/>
                <w:szCs w:val="20"/>
              </w:rPr>
              <w:t xml:space="preserve">του </w:t>
            </w:r>
            <w:r w:rsidR="00256F76" w:rsidRPr="006F3865">
              <w:rPr>
                <w:rFonts w:ascii="Calibri" w:hAnsi="Calibri" w:cs="Calibri"/>
                <w:i/>
                <w:sz w:val="22"/>
                <w:szCs w:val="20"/>
              </w:rPr>
              <w:t>ΚΑΝ.651/2014</w:t>
            </w:r>
            <w:r w:rsidR="00314910" w:rsidRPr="006F3865">
              <w:rPr>
                <w:rFonts w:ascii="Calibri" w:hAnsi="Calibri" w:cs="Calibri"/>
                <w:i/>
                <w:sz w:val="22"/>
                <w:szCs w:val="20"/>
              </w:rPr>
              <w:t>-Υποδράσεις 19.2.3.3</w:t>
            </w:r>
            <w:ins w:id="4" w:author="Παλλαδινού, Σοφία" w:date="2019-11-19T17:52:00Z">
              <w:r w:rsidR="00804B08">
                <w:rPr>
                  <w:rFonts w:ascii="Calibri" w:hAnsi="Calibri" w:cs="Calibri"/>
                  <w:i/>
                  <w:sz w:val="22"/>
                  <w:szCs w:val="20"/>
                </w:rPr>
                <w:t xml:space="preserve">, </w:t>
              </w:r>
              <w:r w:rsidR="00804B08">
                <w:rPr>
                  <w:rFonts w:cstheme="minorHAnsi"/>
                  <w:bCs/>
                </w:rPr>
                <w:t xml:space="preserve">19.2.3.4 </w:t>
              </w:r>
            </w:ins>
            <w:r w:rsidR="00314910" w:rsidRPr="006F3865">
              <w:rPr>
                <w:rFonts w:ascii="Calibri" w:hAnsi="Calibri" w:cs="Calibri"/>
                <w:i/>
                <w:sz w:val="22"/>
                <w:szCs w:val="20"/>
              </w:rPr>
              <w:t xml:space="preserve"> &amp; 19.2.3.5.</w:t>
            </w:r>
            <w:r w:rsidR="00EB57D7" w:rsidRPr="006F3865">
              <w:rPr>
                <w:rFonts w:ascii="Calibri" w:hAnsi="Calibri" w:cs="Calibri"/>
                <w:i/>
                <w:sz w:val="22"/>
                <w:szCs w:val="20"/>
              </w:rPr>
              <w:t xml:space="preserve"> Δ</w:t>
            </w:r>
            <w:r w:rsidR="00723802" w:rsidRPr="006F3865">
              <w:rPr>
                <w:rFonts w:ascii="Calibri" w:hAnsi="Calibri" w:cs="Calibri"/>
                <w:i/>
                <w:sz w:val="22"/>
                <w:szCs w:val="20"/>
              </w:rPr>
              <w:t>εν αφορά σε πράξεις που ενισχύονται βάσει των Καν. (ΕΕ) 1305/2013, Καν. (ΕΕ) 1407/2013</w:t>
            </w:r>
            <w:del w:id="5" w:author="Παλλαδινού, Σοφία" w:date="2019-11-19T17:52:00Z">
              <w:r w:rsidR="00723802" w:rsidRPr="006F3865" w:rsidDel="00804B08">
                <w:rPr>
                  <w:rFonts w:ascii="Calibri" w:hAnsi="Calibri" w:cs="Calibri"/>
                  <w:i/>
                  <w:sz w:val="22"/>
                  <w:szCs w:val="20"/>
                </w:rPr>
                <w:delText xml:space="preserve"> και με το αρ. 22 του Καν Ε.Ε. 651/2014</w:delText>
              </w:r>
            </w:del>
            <w:r w:rsidR="00EB57D7" w:rsidRPr="006F3865">
              <w:rPr>
                <w:rFonts w:ascii="Calibri" w:hAnsi="Calibri" w:cs="Calibri"/>
                <w:i/>
                <w:sz w:val="22"/>
                <w:szCs w:val="20"/>
              </w:rPr>
              <w:t>)</w:t>
            </w:r>
          </w:p>
          <w:p w:rsidR="00296265" w:rsidRDefault="00836A55" w:rsidP="00B615B8">
            <w:pPr>
              <w:pStyle w:val="a7"/>
              <w:numPr>
                <w:ilvl w:val="0"/>
                <w:numId w:val="11"/>
              </w:numPr>
              <w:rPr>
                <w:rFonts w:ascii="Calibri" w:hAnsi="Calibri" w:cs="Calibri"/>
                <w:sz w:val="22"/>
                <w:szCs w:val="20"/>
              </w:rPr>
            </w:pPr>
            <w:r w:rsidRPr="00296265">
              <w:rPr>
                <w:rFonts w:ascii="Calibri" w:hAnsi="Calibri" w:cs="Calibri"/>
                <w:sz w:val="22"/>
                <w:szCs w:val="20"/>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r w:rsidR="00296265">
              <w:rPr>
                <w:rFonts w:ascii="Calibri" w:hAnsi="Calibri" w:cs="Calibri"/>
                <w:sz w:val="22"/>
                <w:szCs w:val="20"/>
              </w:rPr>
              <w:t xml:space="preserve"> </w:t>
            </w:r>
            <w:r w:rsidR="00296265" w:rsidRPr="00296265">
              <w:rPr>
                <w:rFonts w:ascii="Calibri" w:hAnsi="Calibri" w:cs="Calibri"/>
                <w:sz w:val="22"/>
                <w:szCs w:val="20"/>
              </w:rPr>
              <w:t>(αναγράφεται στην περίπτωση εφαρμογής του ΚΑΝ.651/2014-Υποδράσεις 19.2.3.3</w:t>
            </w:r>
            <w:ins w:id="6" w:author="Παλλαδινού, Σοφία" w:date="2019-11-19T17:52:00Z">
              <w:r w:rsidR="00804B08">
                <w:rPr>
                  <w:rFonts w:cstheme="minorHAnsi"/>
                  <w:bCs/>
                </w:rPr>
                <w:t xml:space="preserve">19.2.3.4 </w:t>
              </w:r>
            </w:ins>
            <w:r w:rsidR="00296265" w:rsidRPr="00296265">
              <w:rPr>
                <w:rFonts w:ascii="Calibri" w:hAnsi="Calibri" w:cs="Calibri"/>
                <w:sz w:val="22"/>
                <w:szCs w:val="20"/>
              </w:rPr>
              <w:t xml:space="preserve"> &amp; 19.2.3.5)</w:t>
            </w:r>
          </w:p>
          <w:p w:rsidR="00332871" w:rsidRPr="00296265" w:rsidRDefault="00332871" w:rsidP="00B14150">
            <w:pPr>
              <w:pStyle w:val="a7"/>
              <w:rPr>
                <w:rFonts w:ascii="Calibri" w:hAnsi="Calibri" w:cs="Calibri"/>
                <w:sz w:val="22"/>
                <w:szCs w:val="20"/>
              </w:rPr>
            </w:pPr>
          </w:p>
          <w:p w:rsidR="0007124E" w:rsidRPr="006F3865" w:rsidRDefault="0007124E" w:rsidP="00B615B8">
            <w:pPr>
              <w:numPr>
                <w:ilvl w:val="0"/>
                <w:numId w:val="11"/>
              </w:numPr>
              <w:spacing w:after="120"/>
              <w:jc w:val="both"/>
              <w:rPr>
                <w:rFonts w:ascii="Calibri" w:hAnsi="Calibri" w:cs="Calibri"/>
                <w:i/>
                <w:sz w:val="22"/>
                <w:szCs w:val="20"/>
              </w:rPr>
            </w:pPr>
            <w:r w:rsidRPr="006F3865">
              <w:rPr>
                <w:rFonts w:ascii="Calibri" w:hAnsi="Calibri" w:cs="Calibri"/>
                <w:sz w:val="22"/>
                <w:szCs w:val="20"/>
              </w:rPr>
              <w:t xml:space="preserve">Δεν εκκρεμεί κατά της επιχείρησής μου εντολή ανάκτησης </w:t>
            </w:r>
            <w:r w:rsidR="00313DB2" w:rsidRPr="006F3865">
              <w:rPr>
                <w:rFonts w:ascii="Calibri" w:hAnsi="Calibri" w:cs="Calibri"/>
                <w:sz w:val="22"/>
                <w:szCs w:val="20"/>
              </w:rPr>
              <w:t xml:space="preserve">παράνομης ενίσχυσης, </w:t>
            </w:r>
            <w:r w:rsidRPr="006F3865">
              <w:rPr>
                <w:rFonts w:ascii="Calibri" w:hAnsi="Calibri" w:cs="Calibri"/>
                <w:sz w:val="22"/>
                <w:szCs w:val="20"/>
              </w:rPr>
              <w:t>εκδοθείσα βάσει προηγούμενης απόφασης της Επιτροπής ή του Δικαστηρίου Ευρωπαϊκών Κοινοτήτων (ΔΕΚ).</w:t>
            </w:r>
            <w:r w:rsidR="00605A28" w:rsidRPr="006F3865">
              <w:rPr>
                <w:rFonts w:ascii="Calibri" w:hAnsi="Calibri" w:cs="Calibri"/>
                <w:sz w:val="22"/>
                <w:szCs w:val="20"/>
              </w:rPr>
              <w:t xml:space="preserve"> </w:t>
            </w:r>
            <w:r w:rsidR="00605A28" w:rsidRPr="006F3865">
              <w:rPr>
                <w:rFonts w:ascii="Calibri" w:hAnsi="Calibri" w:cs="Calibri"/>
                <w:i/>
                <w:sz w:val="22"/>
                <w:szCs w:val="20"/>
              </w:rPr>
              <w:t xml:space="preserve">(αναγράφεται στην περίπτωση εφαρμογής του ΚΑΝ.651/2014-Υποδράσεις 19.2.3.3 </w:t>
            </w:r>
            <w:ins w:id="7" w:author="Παλλαδινού, Σοφία" w:date="2019-11-19T17:53:00Z">
              <w:r w:rsidR="00A04951">
                <w:rPr>
                  <w:rFonts w:cstheme="minorHAnsi"/>
                  <w:bCs/>
                </w:rPr>
                <w:t xml:space="preserve">19.2.3.4 </w:t>
              </w:r>
            </w:ins>
            <w:r w:rsidR="00605A28" w:rsidRPr="006F3865">
              <w:rPr>
                <w:rFonts w:ascii="Calibri" w:hAnsi="Calibri" w:cs="Calibri"/>
                <w:i/>
                <w:sz w:val="22"/>
                <w:szCs w:val="20"/>
              </w:rPr>
              <w:t>&amp; 19.2.3.5)</w:t>
            </w:r>
          </w:p>
          <w:p w:rsidR="0007124E" w:rsidRPr="006F3865" w:rsidRDefault="0099478A" w:rsidP="00B615B8">
            <w:pPr>
              <w:numPr>
                <w:ilvl w:val="0"/>
                <w:numId w:val="11"/>
              </w:numPr>
              <w:spacing w:after="120"/>
              <w:jc w:val="both"/>
              <w:rPr>
                <w:rFonts w:ascii="Calibri" w:hAnsi="Calibri" w:cs="Calibri"/>
                <w:i/>
                <w:sz w:val="22"/>
                <w:szCs w:val="20"/>
              </w:rPr>
            </w:pPr>
            <w:r w:rsidRPr="006F3865">
              <w:rPr>
                <w:rFonts w:ascii="Calibri" w:hAnsi="Calibri" w:cs="Calibri"/>
                <w:sz w:val="22"/>
                <w:szCs w:val="20"/>
              </w:rPr>
              <w:t>Κ</w:t>
            </w:r>
            <w:r w:rsidR="0007124E" w:rsidRPr="006F3865">
              <w:rPr>
                <w:rFonts w:ascii="Calibri" w:hAnsi="Calibri" w:cs="Calibri"/>
                <w:sz w:val="22"/>
                <w:szCs w:val="20"/>
              </w:rPr>
              <w:t xml:space="preserve">ατά τα δύο έτη που προηγούνται της αίτησης για ενίσχυση, δεν έχω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δεσμεύομαι ότι δεν θα το πράξω εντός μέγιστης περιόδου δύο ετών μετά την ολοκλήρωση της αρχικής επένδυσης για την οποία ζητείται η ενίσχυση. </w:t>
            </w:r>
            <w:r w:rsidR="0007124E" w:rsidRPr="006F3865">
              <w:rPr>
                <w:rFonts w:ascii="Calibri" w:hAnsi="Calibri" w:cs="Calibri"/>
                <w:i/>
                <w:sz w:val="22"/>
                <w:szCs w:val="20"/>
              </w:rPr>
              <w:t>(</w:t>
            </w:r>
            <w:r w:rsidR="00A80E3C" w:rsidRPr="006F3865">
              <w:rPr>
                <w:rFonts w:ascii="Calibri" w:hAnsi="Calibri" w:cs="Calibri"/>
                <w:i/>
                <w:sz w:val="22"/>
                <w:szCs w:val="20"/>
              </w:rPr>
              <w:t>αναγράφεται στην περίπτωση χρήσης άρθρου</w:t>
            </w:r>
            <w:r w:rsidR="0007124E" w:rsidRPr="006F3865">
              <w:rPr>
                <w:rFonts w:ascii="Calibri" w:hAnsi="Calibri" w:cs="Calibri"/>
                <w:i/>
                <w:sz w:val="22"/>
                <w:szCs w:val="20"/>
              </w:rPr>
              <w:t xml:space="preserve"> 14 ΚΑΝ. 651/2014)</w:t>
            </w:r>
          </w:p>
          <w:p w:rsidR="0007124E" w:rsidRPr="006F3865" w:rsidRDefault="0007124E"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lastRenderedPageBreak/>
              <w:t>Μέχρι και το χρόνο υποβολής της πρότασης δεν μου έχουν επιβληθεί διοικητικές κυρώσεις για παραβίαση Κοινοτικών Κανονισμών ή Εθνικής Νομοθεσίας σε σχέση με την υλοποίηση έργων</w:t>
            </w:r>
          </w:p>
          <w:p w:rsidR="0007124E" w:rsidRPr="006F3865" w:rsidRDefault="0007124E"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 3 έλεγχοι) ή Αδήλωτη εργασία (2 πρόστιμα / 2 έλεγχοι).</w:t>
            </w:r>
            <w:r w:rsidR="00205C1A" w:rsidRPr="006F3865">
              <w:rPr>
                <w:rFonts w:ascii="Calibri" w:hAnsi="Calibri" w:cs="Calibri"/>
                <w:sz w:val="22"/>
                <w:szCs w:val="20"/>
              </w:rPr>
              <w:t xml:space="preserve"> </w:t>
            </w:r>
          </w:p>
          <w:p w:rsidR="00393AC8" w:rsidRPr="006F3865" w:rsidRDefault="00393AC8"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 xml:space="preserve">Ως  φυσικό πρόσωπο </w:t>
            </w:r>
            <w:r w:rsidR="00F47F33" w:rsidRPr="006F3865">
              <w:rPr>
                <w:rFonts w:ascii="Calibri" w:hAnsi="Calibri" w:cs="Calibri"/>
                <w:bCs/>
                <w:sz w:val="22"/>
                <w:szCs w:val="20"/>
              </w:rPr>
              <w:t>δεν τελώ σε πτώχευση, σε διαδικασία κήρυξης πτώχευσης και σε πτωχευτικό συμβιβασμό.</w:t>
            </w:r>
          </w:p>
          <w:p w:rsidR="0007124E" w:rsidRPr="006F3865" w:rsidRDefault="00393AC8"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Ως νομικό πρόσωπο δεν υπάρχει θέμα λύσης, εκκαθάρισης ή πτώχευσης</w:t>
            </w:r>
            <w:r w:rsidR="006D00A4" w:rsidRPr="006F3865">
              <w:rPr>
                <w:rFonts w:ascii="Calibri" w:hAnsi="Calibri" w:cs="Calibri"/>
                <w:sz w:val="22"/>
                <w:szCs w:val="20"/>
              </w:rPr>
              <w:t>.</w:t>
            </w:r>
          </w:p>
          <w:p w:rsidR="000C7324" w:rsidRPr="006F3865" w:rsidRDefault="000C7324"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 xml:space="preserve">Ως Δημόσιος Υπάλληλος ή  εργαζόμενος σε ΔΕΚΟ, διαθέτω σχετική άδεια από αρμόδιο Υπηρεσιακό Συμβούλιο ή  δεν κωλύομαι από διατάξεις του καταστατικού της ΔΕΚΟ.  </w:t>
            </w:r>
          </w:p>
          <w:p w:rsidR="00FE57F1" w:rsidRPr="006F3865" w:rsidRDefault="003F0703" w:rsidP="00B615B8">
            <w:pPr>
              <w:numPr>
                <w:ilvl w:val="0"/>
                <w:numId w:val="11"/>
              </w:numPr>
              <w:spacing w:after="120"/>
              <w:jc w:val="both"/>
              <w:rPr>
                <w:rFonts w:ascii="Calibri" w:hAnsi="Calibri" w:cs="Calibri"/>
                <w:sz w:val="22"/>
                <w:szCs w:val="20"/>
              </w:rPr>
            </w:pPr>
            <w:r w:rsidRPr="006F3865">
              <w:rPr>
                <w:rFonts w:ascii="Calibri" w:hAnsi="Calibri" w:cs="Calibri"/>
                <w:sz w:val="22"/>
                <w:szCs w:val="20"/>
              </w:rPr>
              <w:t>Δεν  είμαι  μέλος του Υπηρεσιακού Πυρήνα της ΟΤΔ, στέλεχος του φορέα που έχει συστήσει την ΟΤΔ, εκπρόσωπος φορέων στην</w:t>
            </w:r>
            <w:r w:rsidR="002C1147" w:rsidRPr="006F3865">
              <w:rPr>
                <w:rFonts w:ascii="Calibri" w:hAnsi="Calibri" w:cs="Calibri"/>
                <w:sz w:val="22"/>
                <w:szCs w:val="20"/>
              </w:rPr>
              <w:t xml:space="preserve"> </w:t>
            </w:r>
            <w:r w:rsidRPr="006F3865">
              <w:rPr>
                <w:rFonts w:ascii="Calibri" w:hAnsi="Calibri" w:cs="Calibri"/>
                <w:sz w:val="22"/>
                <w:szCs w:val="20"/>
              </w:rPr>
              <w:t xml:space="preserve"> Επιτροπή Διαχείρισης Προγράμματος (ΕΔΠ) ή μέλος του ΔΣ του φορέα που έχει συστήσει την ΟΤΔ.</w:t>
            </w:r>
          </w:p>
          <w:p w:rsidR="00686913" w:rsidRPr="00B615B8" w:rsidRDefault="00686913" w:rsidP="00B615B8">
            <w:pPr>
              <w:numPr>
                <w:ilvl w:val="0"/>
                <w:numId w:val="11"/>
              </w:numPr>
              <w:pBdr>
                <w:top w:val="single" w:sz="4" w:space="1" w:color="auto"/>
                <w:left w:val="single" w:sz="4" w:space="4" w:color="auto"/>
                <w:bottom w:val="single" w:sz="4" w:space="1" w:color="auto"/>
                <w:right w:val="single" w:sz="4" w:space="4" w:color="auto"/>
              </w:pBdr>
              <w:spacing w:after="120"/>
              <w:jc w:val="both"/>
              <w:rPr>
                <w:ins w:id="8" w:author="Παλλαδινού, Σοφία" w:date="2019-11-19T17:55:00Z"/>
                <w:rFonts w:ascii="Calibri" w:hAnsi="Calibri" w:cs="Calibri"/>
                <w:sz w:val="22"/>
                <w:szCs w:val="20"/>
                <w:rPrChange w:id="9" w:author="Παλλαδινού, Σοφία" w:date="2019-11-19T17:55:00Z">
                  <w:rPr>
                    <w:ins w:id="10" w:author="Παλλαδινού, Σοφία" w:date="2019-11-19T17:55:00Z"/>
                    <w:rFonts w:ascii="Calibri" w:hAnsi="Calibri" w:cs="Calibri"/>
                    <w:i/>
                    <w:sz w:val="22"/>
                    <w:szCs w:val="20"/>
                  </w:rPr>
                </w:rPrChange>
              </w:rPr>
            </w:pPr>
            <w:r w:rsidRPr="006F3865">
              <w:rPr>
                <w:rFonts w:ascii="Calibri" w:hAnsi="Calibri" w:cs="Calibri"/>
                <w:sz w:val="22"/>
                <w:szCs w:val="20"/>
              </w:rPr>
              <w:t>Δεσμεύομαι ότι θα καλύψω την ιδιωτική συμμετοχή μου, η οποία θα ανέλθει σε ……………..ευρώ,  σύμφωνα με το χρηματοδοτικό σχήμα του υποβαλλόμενου επενδυτικού μου σχεδίου, ως εξής: Ίδια κεφάλαια …%, Δανεισμός ………..%. (</w:t>
            </w:r>
            <w:r w:rsidRPr="006F3865">
              <w:rPr>
                <w:rFonts w:ascii="Calibri" w:hAnsi="Calibri" w:cs="Calibri"/>
                <w:b/>
                <w:i/>
                <w:sz w:val="22"/>
                <w:szCs w:val="20"/>
              </w:rPr>
              <w:t>Στην περίπτωση πράξεων που ενισχύονται μέσω του Άρθρου 14 του Καν (ΕΕ) αριθ. 651/2014 (</w:t>
            </w:r>
            <w:proofErr w:type="spellStart"/>
            <w:r w:rsidRPr="006F3865">
              <w:rPr>
                <w:rFonts w:ascii="Calibri" w:hAnsi="Calibri" w:cs="Calibri"/>
                <w:b/>
                <w:i/>
                <w:sz w:val="22"/>
                <w:szCs w:val="20"/>
              </w:rPr>
              <w:t>Υποδράσεις</w:t>
            </w:r>
            <w:proofErr w:type="spellEnd"/>
            <w:r w:rsidRPr="006F3865">
              <w:rPr>
                <w:rFonts w:ascii="Calibri" w:hAnsi="Calibri" w:cs="Calibri"/>
                <w:b/>
                <w:i/>
                <w:sz w:val="22"/>
                <w:szCs w:val="20"/>
              </w:rPr>
              <w:t xml:space="preserve"> 19.2.3.3 </w:t>
            </w:r>
            <w:ins w:id="11" w:author="Παλλαδινού, Σοφία" w:date="2019-11-19T17:54:00Z">
              <w:r w:rsidR="004E21A0">
                <w:rPr>
                  <w:rFonts w:cstheme="minorHAnsi"/>
                  <w:bCs/>
                </w:rPr>
                <w:t xml:space="preserve">19.2.3.4 </w:t>
              </w:r>
            </w:ins>
            <w:r w:rsidRPr="006F3865">
              <w:rPr>
                <w:rFonts w:ascii="Calibri" w:hAnsi="Calibri" w:cs="Calibri"/>
                <w:b/>
                <w:i/>
                <w:sz w:val="22"/>
                <w:szCs w:val="20"/>
              </w:rPr>
              <w:t>&amp; 19.2.3.5),</w:t>
            </w:r>
            <w:r w:rsidRPr="006F3865">
              <w:rPr>
                <w:rFonts w:ascii="Calibri" w:hAnsi="Calibri" w:cs="Calibri"/>
                <w:i/>
                <w:sz w:val="22"/>
                <w:szCs w:val="20"/>
              </w:rPr>
              <w:t xml:space="preserve"> σε περίπτωση δανεισμού, που θα ανέρχεται στο 25% των επιλέξιμων δαπανών, στην Υπεύθυνη Δήλωση θα πρέπει να δηλώνεται επιπλέον: «Το δάνειο θα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B615B8" w:rsidRPr="00AB20D7" w:rsidRDefault="00B615B8" w:rsidP="00B615B8">
            <w:pPr>
              <w:numPr>
                <w:ilvl w:val="0"/>
                <w:numId w:val="11"/>
              </w:numPr>
              <w:jc w:val="both"/>
              <w:rPr>
                <w:ins w:id="12" w:author="Παλλαδινού, Σοφία" w:date="2019-11-19T17:55:00Z"/>
                <w:rFonts w:ascii="Calibri" w:hAnsi="Calibri" w:cs="Calibri"/>
                <w:sz w:val="22"/>
                <w:szCs w:val="22"/>
                <w:rPrChange w:id="13" w:author="ΜΑΛΑΠΕΤΣΑΣ ΔΙΟΝΥΣΗΣ" w:date="2019-11-28T13:49:00Z">
                  <w:rPr>
                    <w:ins w:id="14" w:author="Παλλαδινού, Σοφία" w:date="2019-11-19T17:55:00Z"/>
                    <w:rFonts w:ascii="Calibri" w:hAnsi="Calibri" w:cs="Calibri"/>
                    <w:sz w:val="20"/>
                    <w:szCs w:val="20"/>
                    <w:highlight w:val="yellow"/>
                  </w:rPr>
                </w:rPrChange>
              </w:rPr>
            </w:pPr>
            <w:ins w:id="15" w:author="Παλλαδινού, Σοφία" w:date="2019-11-19T17:55:00Z">
              <w:r w:rsidRPr="00AB20D7">
                <w:rPr>
                  <w:rFonts w:ascii="Calibri" w:hAnsi="Calibri" w:cs="Calibri"/>
                  <w:sz w:val="22"/>
                  <w:szCs w:val="22"/>
                  <w:rPrChange w:id="16" w:author="ΜΑΛΑΠΕΤΣΑΣ ΔΙΟΝΥΣΗΣ" w:date="2019-11-28T13:49:00Z">
                    <w:rPr>
                      <w:rFonts w:ascii="Calibri" w:hAnsi="Calibri" w:cs="Calibri"/>
                      <w:sz w:val="20"/>
                      <w:szCs w:val="20"/>
                      <w:highlight w:val="yellow"/>
                    </w:rPr>
                  </w:rPrChange>
                </w:rPr>
                <w:t>Σε περίπτωση ένταξης, θα ακολουθήσει αντίστοιχη αύξηση του εταιρικού κεφαλαίου, πριν την υπογραφή της Σύμβασης (στις περιπτώσεις εταιριών) και εφόσον η ιδία συμμετοχή προέρχεται από καταθέσεις σε προσωπικούς λογαριασμούς των εταίρων.</w:t>
              </w:r>
            </w:ins>
          </w:p>
          <w:p w:rsidR="00B615B8" w:rsidRPr="00B14150" w:rsidDel="00B615B8" w:rsidRDefault="00B615B8" w:rsidP="00B615B8">
            <w:pPr>
              <w:numPr>
                <w:ilvl w:val="0"/>
                <w:numId w:val="11"/>
              </w:numPr>
              <w:spacing w:after="120"/>
              <w:jc w:val="both"/>
              <w:rPr>
                <w:del w:id="17" w:author="Παλλαδινού, Σοφία" w:date="2019-11-19T17:55:00Z"/>
                <w:rFonts w:ascii="Calibri" w:hAnsi="Calibri" w:cs="Calibri"/>
                <w:sz w:val="22"/>
                <w:szCs w:val="20"/>
              </w:rPr>
            </w:pPr>
          </w:p>
          <w:p w:rsidR="00282ECB" w:rsidRPr="00282ECB" w:rsidRDefault="00282ECB" w:rsidP="00B615B8">
            <w:pPr>
              <w:pStyle w:val="a7"/>
              <w:numPr>
                <w:ilvl w:val="0"/>
                <w:numId w:val="11"/>
              </w:numPr>
              <w:jc w:val="both"/>
              <w:rPr>
                <w:rFonts w:ascii="Calibri" w:hAnsi="Calibri" w:cs="Calibri"/>
                <w:sz w:val="22"/>
                <w:szCs w:val="20"/>
              </w:rPr>
            </w:pPr>
            <w:r w:rsidRPr="00282ECB">
              <w:rPr>
                <w:rFonts w:ascii="Calibri" w:hAnsi="Calibri" w:cs="Calibri"/>
                <w:sz w:val="22"/>
                <w:szCs w:val="20"/>
              </w:rPr>
              <w:t>Η επιχείρηση διαθέτει ή δεσμεύεται ότι θα μεριμνήσει για την ελαχιστοποίηση των εμποδίων πρόσβασης των ατόμων με Αναπηρία (</w:t>
            </w:r>
            <w:proofErr w:type="spellStart"/>
            <w:r w:rsidRPr="00282ECB">
              <w:rPr>
                <w:rFonts w:ascii="Calibri" w:hAnsi="Calibri" w:cs="Calibri"/>
                <w:sz w:val="22"/>
                <w:szCs w:val="20"/>
              </w:rPr>
              <w:t>ΑμεΑ</w:t>
            </w:r>
            <w:proofErr w:type="spellEnd"/>
            <w:r w:rsidRPr="00282ECB">
              <w:rPr>
                <w:rFonts w:ascii="Calibri" w:hAnsi="Calibri" w:cs="Calibri"/>
                <w:sz w:val="22"/>
                <w:szCs w:val="20"/>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282ECB">
              <w:rPr>
                <w:rFonts w:ascii="Calibri" w:hAnsi="Calibri" w:cs="Calibri"/>
                <w:sz w:val="22"/>
                <w:szCs w:val="20"/>
              </w:rPr>
              <w:t>κ.λ.π</w:t>
            </w:r>
            <w:proofErr w:type="spellEnd"/>
            <w:r w:rsidRPr="00282ECB">
              <w:rPr>
                <w:rFonts w:ascii="Calibri" w:hAnsi="Calibri" w:cs="Calibri"/>
                <w:sz w:val="22"/>
                <w:szCs w:val="20"/>
              </w:rPr>
              <w:t xml:space="preserve">.).   </w:t>
            </w:r>
          </w:p>
          <w:p w:rsidR="00EB0D85" w:rsidRDefault="00EB0D85" w:rsidP="00B14150">
            <w:pPr>
              <w:pStyle w:val="a7"/>
              <w:jc w:val="both"/>
              <w:rPr>
                <w:rFonts w:ascii="Calibri" w:hAnsi="Calibri" w:cs="Calibri"/>
                <w:sz w:val="22"/>
                <w:szCs w:val="20"/>
              </w:rPr>
            </w:pPr>
          </w:p>
          <w:p w:rsidR="00282ECB" w:rsidRPr="00282ECB" w:rsidRDefault="00282ECB" w:rsidP="00B615B8">
            <w:pPr>
              <w:pStyle w:val="a7"/>
              <w:numPr>
                <w:ilvl w:val="0"/>
                <w:numId w:val="11"/>
              </w:numPr>
              <w:jc w:val="both"/>
              <w:rPr>
                <w:rFonts w:ascii="Calibri" w:hAnsi="Calibri" w:cs="Calibri"/>
                <w:sz w:val="22"/>
                <w:szCs w:val="20"/>
              </w:rPr>
            </w:pPr>
            <w:r w:rsidRPr="00282ECB">
              <w:rPr>
                <w:rFonts w:ascii="Calibri" w:hAnsi="Calibri" w:cs="Calibri"/>
                <w:sz w:val="22"/>
                <w:szCs w:val="20"/>
              </w:rPr>
              <w:t>Τηρώ  τη νομοθεσία περί υγείας και ασφάλειας των εργαζομένων και πρόληψης του επαγγελματικού κινδύνου.</w:t>
            </w:r>
          </w:p>
          <w:p w:rsidR="00282ECB" w:rsidRPr="006F3865" w:rsidRDefault="00282ECB" w:rsidP="00B14150">
            <w:pPr>
              <w:spacing w:after="120"/>
              <w:ind w:left="720"/>
              <w:jc w:val="both"/>
              <w:rPr>
                <w:rFonts w:ascii="Calibri" w:hAnsi="Calibri" w:cs="Calibri"/>
                <w:sz w:val="22"/>
                <w:szCs w:val="20"/>
              </w:rPr>
            </w:pPr>
          </w:p>
          <w:p w:rsidR="00686913" w:rsidRPr="006F3865" w:rsidRDefault="00686913" w:rsidP="00686913">
            <w:pPr>
              <w:spacing w:after="120"/>
              <w:jc w:val="both"/>
              <w:rPr>
                <w:rFonts w:ascii="Calibri" w:hAnsi="Calibri" w:cs="Calibri"/>
                <w:sz w:val="22"/>
                <w:szCs w:val="20"/>
              </w:rPr>
            </w:pPr>
          </w:p>
        </w:tc>
      </w:tr>
      <w:tr w:rsidR="00FE57F1" w:rsidRPr="006F3865" w:rsidTr="003E45E0">
        <w:tc>
          <w:tcPr>
            <w:tcW w:w="10420" w:type="dxa"/>
            <w:tcBorders>
              <w:top w:val="dashed" w:sz="4" w:space="0" w:color="auto"/>
              <w:left w:val="nil"/>
              <w:bottom w:val="dashed" w:sz="4" w:space="0" w:color="auto"/>
              <w:right w:val="nil"/>
            </w:tcBorders>
          </w:tcPr>
          <w:p w:rsidR="00FE57F1" w:rsidRPr="006F3865" w:rsidRDefault="00FE57F1" w:rsidP="00592F5B">
            <w:pPr>
              <w:spacing w:after="120"/>
              <w:ind w:left="709" w:right="125" w:hanging="709"/>
              <w:jc w:val="right"/>
              <w:rPr>
                <w:rFonts w:ascii="Calibri" w:hAnsi="Calibri" w:cs="Calibri"/>
                <w:sz w:val="22"/>
                <w:szCs w:val="20"/>
              </w:rPr>
            </w:pPr>
            <w:r w:rsidRPr="006F3865">
              <w:rPr>
                <w:rFonts w:ascii="Calibri" w:hAnsi="Calibri" w:cs="Calibri"/>
                <w:sz w:val="22"/>
                <w:szCs w:val="20"/>
              </w:rPr>
              <w:lastRenderedPageBreak/>
              <w:t xml:space="preserve"> (4)</w:t>
            </w:r>
          </w:p>
        </w:tc>
      </w:tr>
    </w:tbl>
    <w:p w:rsidR="00DF28CF" w:rsidRPr="00F21964" w:rsidRDefault="00DF28CF" w:rsidP="00592F5B">
      <w:pPr>
        <w:spacing w:after="120"/>
        <w:rPr>
          <w:rFonts w:ascii="Calibri" w:hAnsi="Calibri" w:cs="Calibri"/>
          <w:lang w:val="en-US"/>
        </w:rPr>
      </w:pPr>
    </w:p>
    <w:p w:rsidR="00DF28CF" w:rsidRPr="006E3A54" w:rsidRDefault="00DF28CF" w:rsidP="0097692B">
      <w:pPr>
        <w:rPr>
          <w:rFonts w:ascii="Calibri" w:hAnsi="Calibri" w:cs="Calibri"/>
        </w:rPr>
      </w:pPr>
    </w:p>
    <w:p w:rsidR="00FE57F1" w:rsidRPr="006E3A54" w:rsidRDefault="00FE57F1" w:rsidP="0097692B">
      <w:pPr>
        <w:pStyle w:val="a6"/>
        <w:ind w:left="0" w:right="484"/>
        <w:jc w:val="right"/>
        <w:rPr>
          <w:rFonts w:ascii="Calibri" w:hAnsi="Calibri" w:cs="Calibri"/>
          <w:sz w:val="16"/>
        </w:rPr>
      </w:pPr>
      <w:r w:rsidRPr="006E3A54">
        <w:rPr>
          <w:rFonts w:ascii="Calibri" w:hAnsi="Calibri" w:cs="Calibri"/>
          <w:sz w:val="16"/>
        </w:rPr>
        <w:t xml:space="preserve">Ημερομηνία: </w:t>
      </w:r>
      <w:r w:rsidR="00445D86" w:rsidRPr="006E3A54">
        <w:rPr>
          <w:rFonts w:ascii="Calibri" w:hAnsi="Calibri" w:cs="Calibri"/>
          <w:sz w:val="16"/>
        </w:rPr>
        <w:t>………../…………./</w:t>
      </w:r>
      <w:r w:rsidRPr="006E3A54">
        <w:rPr>
          <w:rFonts w:ascii="Calibri" w:hAnsi="Calibri" w:cs="Calibri"/>
          <w:sz w:val="16"/>
        </w:rPr>
        <w:t>20</w:t>
      </w:r>
      <w:r w:rsidR="00B821DE">
        <w:rPr>
          <w:rFonts w:ascii="Calibri" w:hAnsi="Calibri" w:cs="Calibri"/>
          <w:sz w:val="16"/>
        </w:rPr>
        <w:t>19</w:t>
      </w:r>
    </w:p>
    <w:p w:rsidR="00FE57F1" w:rsidRPr="006E3A54" w:rsidRDefault="00FE57F1" w:rsidP="0097692B">
      <w:pPr>
        <w:pStyle w:val="a6"/>
        <w:ind w:left="0" w:right="484"/>
        <w:jc w:val="right"/>
        <w:rPr>
          <w:rFonts w:ascii="Calibri" w:hAnsi="Calibri" w:cs="Calibri"/>
          <w:sz w:val="16"/>
        </w:rPr>
      </w:pPr>
    </w:p>
    <w:p w:rsidR="00FE57F1" w:rsidRPr="006E3A54" w:rsidRDefault="00FE57F1" w:rsidP="0097692B">
      <w:pPr>
        <w:pStyle w:val="a6"/>
        <w:ind w:left="0" w:right="484"/>
        <w:jc w:val="right"/>
        <w:rPr>
          <w:rFonts w:ascii="Calibri" w:hAnsi="Calibri" w:cs="Calibri"/>
          <w:sz w:val="16"/>
        </w:rPr>
      </w:pPr>
      <w:r w:rsidRPr="006E3A54">
        <w:rPr>
          <w:rFonts w:ascii="Calibri" w:hAnsi="Calibri" w:cs="Calibri"/>
          <w:sz w:val="16"/>
        </w:rPr>
        <w:t>Ο – Η Δηλ.</w:t>
      </w:r>
    </w:p>
    <w:p w:rsidR="00DF28CF" w:rsidRPr="006E3A54" w:rsidRDefault="00DF28CF" w:rsidP="0097692B">
      <w:pPr>
        <w:pStyle w:val="a6"/>
        <w:ind w:left="0"/>
        <w:jc w:val="right"/>
        <w:rPr>
          <w:rFonts w:ascii="Calibri" w:hAnsi="Calibri" w:cs="Calibri"/>
          <w:sz w:val="16"/>
        </w:rPr>
      </w:pPr>
    </w:p>
    <w:p w:rsidR="00FE57F1" w:rsidRPr="006E3A54" w:rsidRDefault="00FE57F1" w:rsidP="0097692B">
      <w:pPr>
        <w:pStyle w:val="a6"/>
        <w:ind w:left="0" w:right="484"/>
        <w:jc w:val="right"/>
        <w:rPr>
          <w:rFonts w:ascii="Calibri" w:hAnsi="Calibri" w:cs="Calibri"/>
          <w:sz w:val="16"/>
        </w:rPr>
      </w:pPr>
      <w:r w:rsidRPr="006E3A54">
        <w:rPr>
          <w:rFonts w:ascii="Calibri" w:hAnsi="Calibri" w:cs="Calibri"/>
          <w:sz w:val="16"/>
        </w:rPr>
        <w:t>(Υπογραφή)</w:t>
      </w:r>
    </w:p>
    <w:p w:rsidR="00E35B19" w:rsidRPr="006E3A54" w:rsidRDefault="00E35B19" w:rsidP="0097692B">
      <w:pPr>
        <w:rPr>
          <w:rFonts w:ascii="Calibri" w:hAnsi="Calibri" w:cs="Calibri"/>
          <w:sz w:val="18"/>
        </w:rPr>
      </w:pPr>
    </w:p>
    <w:p w:rsidR="00DF28CF" w:rsidRPr="006E3A54" w:rsidRDefault="00DF28CF" w:rsidP="0097692B">
      <w:pPr>
        <w:rPr>
          <w:rFonts w:ascii="Calibri" w:hAnsi="Calibri" w:cs="Calibri"/>
          <w:sz w:val="18"/>
        </w:rPr>
      </w:pPr>
    </w:p>
    <w:p w:rsidR="00DF28CF" w:rsidRPr="008579DC" w:rsidRDefault="00DF28CF" w:rsidP="0097692B">
      <w:pPr>
        <w:rPr>
          <w:rFonts w:ascii="Calibri" w:hAnsi="Calibri" w:cs="Calibri"/>
          <w:sz w:val="18"/>
          <w:lang w:val="en-US"/>
        </w:rPr>
      </w:pPr>
    </w:p>
    <w:p w:rsidR="00FE57F1" w:rsidRPr="006E3A54" w:rsidRDefault="00FE57F1" w:rsidP="0097692B">
      <w:pPr>
        <w:pStyle w:val="a6"/>
        <w:jc w:val="both"/>
        <w:rPr>
          <w:rFonts w:ascii="Calibri" w:hAnsi="Calibri" w:cs="Calibri"/>
          <w:sz w:val="18"/>
        </w:rPr>
      </w:pPr>
      <w:r w:rsidRPr="006E3A54">
        <w:rPr>
          <w:rFonts w:ascii="Calibri" w:hAnsi="Calibri" w:cs="Calibri"/>
          <w:sz w:val="18"/>
        </w:rPr>
        <w:t>(1) Αναγράφεται από τον ενδιαφερόμενο πολίτη ή Αρχή ή η Υπηρεσία του δημόσιου τομέα, που απευθύνεται η αίτηση.</w:t>
      </w:r>
    </w:p>
    <w:p w:rsidR="00FE57F1" w:rsidRPr="006E3A54" w:rsidRDefault="00FE57F1" w:rsidP="0097692B">
      <w:pPr>
        <w:pStyle w:val="a6"/>
        <w:jc w:val="both"/>
        <w:rPr>
          <w:rFonts w:ascii="Calibri" w:hAnsi="Calibri" w:cs="Calibri"/>
          <w:sz w:val="18"/>
        </w:rPr>
      </w:pPr>
      <w:r w:rsidRPr="006E3A54">
        <w:rPr>
          <w:rFonts w:ascii="Calibri" w:hAnsi="Calibri" w:cs="Calibri"/>
          <w:sz w:val="18"/>
        </w:rPr>
        <w:t xml:space="preserve">(2) Αναγράφεται ολογράφως. </w:t>
      </w:r>
    </w:p>
    <w:p w:rsidR="00FE57F1" w:rsidRPr="006E3A54" w:rsidRDefault="00FE57F1" w:rsidP="0097692B">
      <w:pPr>
        <w:pStyle w:val="a6"/>
        <w:jc w:val="both"/>
        <w:rPr>
          <w:rFonts w:ascii="Calibri" w:hAnsi="Calibri" w:cs="Calibri"/>
          <w:sz w:val="18"/>
        </w:rPr>
      </w:pPr>
      <w:r w:rsidRPr="006E3A54">
        <w:rPr>
          <w:rFonts w:ascii="Calibri" w:hAnsi="Calibri" w:cs="Calibri"/>
          <w:sz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E57F1" w:rsidRPr="006E3A54" w:rsidRDefault="00FE57F1" w:rsidP="0097692B">
      <w:pPr>
        <w:pStyle w:val="a6"/>
        <w:jc w:val="both"/>
        <w:rPr>
          <w:rFonts w:ascii="Calibri" w:hAnsi="Calibri" w:cs="Calibri"/>
          <w:sz w:val="18"/>
        </w:rPr>
      </w:pPr>
      <w:r w:rsidRPr="006E3A54">
        <w:rPr>
          <w:rFonts w:ascii="Calibri" w:hAnsi="Calibri" w:cs="Calibri"/>
          <w:sz w:val="18"/>
        </w:rPr>
        <w:t xml:space="preserve">(4) Σε περίπτωση ανεπάρκειας χώρου η δήλωση συνεχίζεται στην πίσω όψη της και υπογράφεται από τον δηλούντα ή την δηλούσα. </w:t>
      </w:r>
    </w:p>
    <w:sectPr w:rsidR="00FE57F1" w:rsidRPr="006E3A54" w:rsidSect="00126E2E">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5C" w:rsidRDefault="00C56B5C">
      <w:r>
        <w:separator/>
      </w:r>
    </w:p>
  </w:endnote>
  <w:endnote w:type="continuationSeparator" w:id="0">
    <w:p w:rsidR="00C56B5C" w:rsidRDefault="00C56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3F" w:rsidRDefault="00032360">
    <w:pPr>
      <w:pStyle w:val="a4"/>
      <w:jc w:val="right"/>
    </w:pPr>
    <w:r>
      <w:fldChar w:fldCharType="begin"/>
    </w:r>
    <w:r w:rsidR="0027273F">
      <w:instrText>PAGE   \* MERGEFORMAT</w:instrText>
    </w:r>
    <w:r>
      <w:fldChar w:fldCharType="separate"/>
    </w:r>
    <w:r w:rsidR="00AB20D7">
      <w:rPr>
        <w:noProof/>
      </w:rPr>
      <w:t>4</w:t>
    </w:r>
    <w:r>
      <w:fldChar w:fldCharType="end"/>
    </w:r>
  </w:p>
  <w:p w:rsidR="0027273F" w:rsidRDefault="002727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5C" w:rsidRDefault="00C56B5C">
      <w:r>
        <w:separator/>
      </w:r>
    </w:p>
  </w:footnote>
  <w:footnote w:type="continuationSeparator" w:id="0">
    <w:p w:rsidR="00C56B5C" w:rsidRDefault="00C56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3B6B93">
      <w:tc>
        <w:tcPr>
          <w:tcW w:w="5508" w:type="dxa"/>
        </w:tcPr>
        <w:p w:rsidR="003B6B93" w:rsidRDefault="002B7567">
          <w:pPr>
            <w:pStyle w:val="a3"/>
            <w:jc w:val="right"/>
            <w:rPr>
              <w:b/>
              <w:bCs/>
              <w:sz w:val="16"/>
            </w:rPr>
          </w:pPr>
          <w:r>
            <w:rPr>
              <w:rFonts w:ascii="Arial" w:hAnsi="Arial" w:cs="Arial"/>
              <w:noProof/>
              <w:sz w:val="32"/>
              <w:lang w:val="en-US" w:eastAsia="en-US"/>
            </w:rPr>
            <w:drawing>
              <wp:inline distT="0" distB="0" distL="0" distR="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3B6B93" w:rsidRDefault="003B6B93">
          <w:pPr>
            <w:pStyle w:val="a3"/>
            <w:jc w:val="right"/>
            <w:rPr>
              <w:b/>
              <w:bCs/>
              <w:sz w:val="16"/>
            </w:rPr>
          </w:pPr>
        </w:p>
      </w:tc>
    </w:tr>
  </w:tbl>
  <w:p w:rsidR="003B6B93" w:rsidRDefault="003B6B93">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93" w:rsidRDefault="003B6B93">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DD04774"/>
    <w:multiLevelType w:val="hybridMultilevel"/>
    <w:tmpl w:val="4E4ADECC"/>
    <w:lvl w:ilvl="0" w:tplc="B3EAC6E8">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F539D8"/>
    <w:multiLevelType w:val="singleLevel"/>
    <w:tmpl w:val="0408000F"/>
    <w:lvl w:ilvl="0">
      <w:start w:val="1"/>
      <w:numFmt w:val="decimal"/>
      <w:lvlText w:val="%1."/>
      <w:lvlJc w:val="left"/>
      <w:pPr>
        <w:tabs>
          <w:tab w:val="num" w:pos="360"/>
        </w:tabs>
        <w:ind w:left="360" w:hanging="360"/>
      </w:pPr>
    </w:lvl>
  </w:abstractNum>
  <w:abstractNum w:abstractNumId="8">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7BD60863"/>
    <w:multiLevelType w:val="hybridMultilevel"/>
    <w:tmpl w:val="72720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9"/>
  </w:num>
  <w:num w:numId="8">
    <w:abstractNumId w:val="7"/>
  </w:num>
  <w:num w:numId="9">
    <w:abstractNumId w:val="5"/>
  </w:num>
  <w:num w:numId="10">
    <w:abstractNumId w:val="8"/>
  </w:num>
  <w:num w:numId="11">
    <w:abstractNumId w:val="6"/>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720"/>
  <w:noPunctuationKerning/>
  <w:characterSpacingControl w:val="doNotCompress"/>
  <w:hdrShapeDefaults>
    <o:shapedefaults v:ext="edit" spidmax="5122">
      <o:colormru v:ext="edit" colors="#ddd,#eaeaea"/>
    </o:shapedefaults>
  </w:hdrShapeDefaults>
  <w:footnotePr>
    <w:footnote w:id="-1"/>
    <w:footnote w:id="0"/>
  </w:footnotePr>
  <w:endnotePr>
    <w:endnote w:id="-1"/>
    <w:endnote w:id="0"/>
  </w:endnotePr>
  <w:compat/>
  <w:rsids>
    <w:rsidRoot w:val="00915AA9"/>
    <w:rsid w:val="000044E2"/>
    <w:rsid w:val="000118A2"/>
    <w:rsid w:val="00017BBD"/>
    <w:rsid w:val="00024DBD"/>
    <w:rsid w:val="00032360"/>
    <w:rsid w:val="000423C1"/>
    <w:rsid w:val="00053F36"/>
    <w:rsid w:val="000707E9"/>
    <w:rsid w:val="0007124E"/>
    <w:rsid w:val="00073B6C"/>
    <w:rsid w:val="000930D2"/>
    <w:rsid w:val="0009474F"/>
    <w:rsid w:val="000A22AB"/>
    <w:rsid w:val="000A57D8"/>
    <w:rsid w:val="000C7324"/>
    <w:rsid w:val="000D0B24"/>
    <w:rsid w:val="000E3346"/>
    <w:rsid w:val="000E4194"/>
    <w:rsid w:val="000F6BE2"/>
    <w:rsid w:val="001054C6"/>
    <w:rsid w:val="001054E1"/>
    <w:rsid w:val="00106B45"/>
    <w:rsid w:val="0010776B"/>
    <w:rsid w:val="001162FB"/>
    <w:rsid w:val="00126E2E"/>
    <w:rsid w:val="00127D3A"/>
    <w:rsid w:val="001417C5"/>
    <w:rsid w:val="001533A0"/>
    <w:rsid w:val="00162F3C"/>
    <w:rsid w:val="00184126"/>
    <w:rsid w:val="001943D2"/>
    <w:rsid w:val="001B1EE3"/>
    <w:rsid w:val="001C3C4F"/>
    <w:rsid w:val="001E429D"/>
    <w:rsid w:val="001F587A"/>
    <w:rsid w:val="001F7216"/>
    <w:rsid w:val="00205847"/>
    <w:rsid w:val="00205C1A"/>
    <w:rsid w:val="002208C5"/>
    <w:rsid w:val="0022792F"/>
    <w:rsid w:val="0024109D"/>
    <w:rsid w:val="00252A24"/>
    <w:rsid w:val="00256F76"/>
    <w:rsid w:val="00261A1E"/>
    <w:rsid w:val="00270EA2"/>
    <w:rsid w:val="0027273F"/>
    <w:rsid w:val="00275332"/>
    <w:rsid w:val="00282ECB"/>
    <w:rsid w:val="00287D13"/>
    <w:rsid w:val="00294EC5"/>
    <w:rsid w:val="00296265"/>
    <w:rsid w:val="00296B56"/>
    <w:rsid w:val="002A2445"/>
    <w:rsid w:val="002A3DAA"/>
    <w:rsid w:val="002A7CA4"/>
    <w:rsid w:val="002B7567"/>
    <w:rsid w:val="002C1147"/>
    <w:rsid w:val="002E3229"/>
    <w:rsid w:val="002F265C"/>
    <w:rsid w:val="00305140"/>
    <w:rsid w:val="00312EBF"/>
    <w:rsid w:val="00313DB2"/>
    <w:rsid w:val="00314910"/>
    <w:rsid w:val="00332871"/>
    <w:rsid w:val="0033534B"/>
    <w:rsid w:val="00344D97"/>
    <w:rsid w:val="00382A73"/>
    <w:rsid w:val="00385479"/>
    <w:rsid w:val="00393AC8"/>
    <w:rsid w:val="003A61B5"/>
    <w:rsid w:val="003B6B93"/>
    <w:rsid w:val="003C3158"/>
    <w:rsid w:val="003D6504"/>
    <w:rsid w:val="003D6C16"/>
    <w:rsid w:val="003E1751"/>
    <w:rsid w:val="003E235A"/>
    <w:rsid w:val="003E45C5"/>
    <w:rsid w:val="003E45E0"/>
    <w:rsid w:val="003F0703"/>
    <w:rsid w:val="003F7618"/>
    <w:rsid w:val="004312FE"/>
    <w:rsid w:val="00445D86"/>
    <w:rsid w:val="00452B46"/>
    <w:rsid w:val="00454A44"/>
    <w:rsid w:val="00490E17"/>
    <w:rsid w:val="004B19EB"/>
    <w:rsid w:val="004C1C85"/>
    <w:rsid w:val="004C2C90"/>
    <w:rsid w:val="004C4AB5"/>
    <w:rsid w:val="004D5654"/>
    <w:rsid w:val="004E21A0"/>
    <w:rsid w:val="004E24FC"/>
    <w:rsid w:val="004F66D8"/>
    <w:rsid w:val="00502F15"/>
    <w:rsid w:val="005236A7"/>
    <w:rsid w:val="0053114E"/>
    <w:rsid w:val="0053797E"/>
    <w:rsid w:val="00592F5B"/>
    <w:rsid w:val="005934ED"/>
    <w:rsid w:val="005A3CF5"/>
    <w:rsid w:val="005E68A6"/>
    <w:rsid w:val="00601D7C"/>
    <w:rsid w:val="00605A28"/>
    <w:rsid w:val="0063567E"/>
    <w:rsid w:val="00671174"/>
    <w:rsid w:val="00686913"/>
    <w:rsid w:val="006958D8"/>
    <w:rsid w:val="006D00A4"/>
    <w:rsid w:val="006E3A54"/>
    <w:rsid w:val="006F3865"/>
    <w:rsid w:val="006F75B8"/>
    <w:rsid w:val="007020E3"/>
    <w:rsid w:val="00711179"/>
    <w:rsid w:val="00723802"/>
    <w:rsid w:val="00724E62"/>
    <w:rsid w:val="00764486"/>
    <w:rsid w:val="007854A8"/>
    <w:rsid w:val="00792DD1"/>
    <w:rsid w:val="007A2A59"/>
    <w:rsid w:val="007A543F"/>
    <w:rsid w:val="007C58E5"/>
    <w:rsid w:val="00804B08"/>
    <w:rsid w:val="00804E56"/>
    <w:rsid w:val="00815B91"/>
    <w:rsid w:val="00836A55"/>
    <w:rsid w:val="00846FD3"/>
    <w:rsid w:val="008510D5"/>
    <w:rsid w:val="008579DC"/>
    <w:rsid w:val="0086718A"/>
    <w:rsid w:val="008A1F79"/>
    <w:rsid w:val="008B5563"/>
    <w:rsid w:val="008C46C2"/>
    <w:rsid w:val="008C55C8"/>
    <w:rsid w:val="008F2162"/>
    <w:rsid w:val="008F3259"/>
    <w:rsid w:val="00915AA9"/>
    <w:rsid w:val="0092459F"/>
    <w:rsid w:val="0093295B"/>
    <w:rsid w:val="00955A42"/>
    <w:rsid w:val="009572E0"/>
    <w:rsid w:val="0096516E"/>
    <w:rsid w:val="0097692B"/>
    <w:rsid w:val="0099478A"/>
    <w:rsid w:val="009B1863"/>
    <w:rsid w:val="009D3A9F"/>
    <w:rsid w:val="009E6BA5"/>
    <w:rsid w:val="00A04951"/>
    <w:rsid w:val="00A128EA"/>
    <w:rsid w:val="00A24B1B"/>
    <w:rsid w:val="00A540BB"/>
    <w:rsid w:val="00A619D3"/>
    <w:rsid w:val="00A63DE4"/>
    <w:rsid w:val="00A80E3C"/>
    <w:rsid w:val="00A91229"/>
    <w:rsid w:val="00A96688"/>
    <w:rsid w:val="00AB20D7"/>
    <w:rsid w:val="00AD2DC6"/>
    <w:rsid w:val="00AE40BF"/>
    <w:rsid w:val="00AF0472"/>
    <w:rsid w:val="00AF30AB"/>
    <w:rsid w:val="00B07F69"/>
    <w:rsid w:val="00B13C2B"/>
    <w:rsid w:val="00B14150"/>
    <w:rsid w:val="00B276D5"/>
    <w:rsid w:val="00B54CBA"/>
    <w:rsid w:val="00B615B8"/>
    <w:rsid w:val="00B73033"/>
    <w:rsid w:val="00B74DB8"/>
    <w:rsid w:val="00B821DE"/>
    <w:rsid w:val="00B948F1"/>
    <w:rsid w:val="00BA6F3D"/>
    <w:rsid w:val="00BB18DB"/>
    <w:rsid w:val="00BC2BB6"/>
    <w:rsid w:val="00C14FF8"/>
    <w:rsid w:val="00C438A0"/>
    <w:rsid w:val="00C55376"/>
    <w:rsid w:val="00C5675D"/>
    <w:rsid w:val="00C56B5C"/>
    <w:rsid w:val="00C761C3"/>
    <w:rsid w:val="00C853DD"/>
    <w:rsid w:val="00C91FC6"/>
    <w:rsid w:val="00CA31A9"/>
    <w:rsid w:val="00CD437E"/>
    <w:rsid w:val="00CE478E"/>
    <w:rsid w:val="00CF0117"/>
    <w:rsid w:val="00D13DCC"/>
    <w:rsid w:val="00D30A05"/>
    <w:rsid w:val="00D70683"/>
    <w:rsid w:val="00D86929"/>
    <w:rsid w:val="00D974F6"/>
    <w:rsid w:val="00DB1F5F"/>
    <w:rsid w:val="00DD2626"/>
    <w:rsid w:val="00DF28CF"/>
    <w:rsid w:val="00E07BA5"/>
    <w:rsid w:val="00E32211"/>
    <w:rsid w:val="00E35B19"/>
    <w:rsid w:val="00E41DC8"/>
    <w:rsid w:val="00E45094"/>
    <w:rsid w:val="00E458AC"/>
    <w:rsid w:val="00E6425B"/>
    <w:rsid w:val="00E67C9F"/>
    <w:rsid w:val="00E73885"/>
    <w:rsid w:val="00E762DB"/>
    <w:rsid w:val="00E8395A"/>
    <w:rsid w:val="00E91C29"/>
    <w:rsid w:val="00EB0D85"/>
    <w:rsid w:val="00EB57D7"/>
    <w:rsid w:val="00EF3013"/>
    <w:rsid w:val="00F21964"/>
    <w:rsid w:val="00F47F33"/>
    <w:rsid w:val="00F83922"/>
    <w:rsid w:val="00F83E95"/>
    <w:rsid w:val="00F90A0D"/>
    <w:rsid w:val="00F979C0"/>
    <w:rsid w:val="00FC4CEC"/>
    <w:rsid w:val="00FE3F17"/>
    <w:rsid w:val="00FE5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E2E"/>
    <w:rPr>
      <w:sz w:val="24"/>
      <w:szCs w:val="24"/>
    </w:rPr>
  </w:style>
  <w:style w:type="paragraph" w:styleId="1">
    <w:name w:val="heading 1"/>
    <w:basedOn w:val="a"/>
    <w:next w:val="a"/>
    <w:qFormat/>
    <w:rsid w:val="00126E2E"/>
    <w:pPr>
      <w:keepNext/>
      <w:jc w:val="right"/>
      <w:outlineLvl w:val="0"/>
    </w:pPr>
    <w:rPr>
      <w:b/>
      <w:bCs/>
      <w:sz w:val="28"/>
    </w:rPr>
  </w:style>
  <w:style w:type="paragraph" w:styleId="2">
    <w:name w:val="heading 2"/>
    <w:basedOn w:val="a"/>
    <w:next w:val="a"/>
    <w:qFormat/>
    <w:rsid w:val="00126E2E"/>
    <w:pPr>
      <w:keepNext/>
      <w:outlineLvl w:val="1"/>
    </w:pPr>
    <w:rPr>
      <w:rFonts w:ascii="Century Gothic" w:hAnsi="Century Gothic"/>
      <w:b/>
      <w:bCs/>
    </w:rPr>
  </w:style>
  <w:style w:type="paragraph" w:styleId="3">
    <w:name w:val="heading 3"/>
    <w:basedOn w:val="a"/>
    <w:next w:val="a"/>
    <w:qFormat/>
    <w:rsid w:val="00126E2E"/>
    <w:pPr>
      <w:keepNext/>
      <w:jc w:val="center"/>
      <w:outlineLvl w:val="2"/>
    </w:pPr>
    <w:rPr>
      <w:rFonts w:ascii="Arial" w:hAnsi="Arial" w:cs="Arial"/>
      <w:b/>
      <w:bCs/>
      <w:sz w:val="28"/>
    </w:rPr>
  </w:style>
  <w:style w:type="paragraph" w:styleId="4">
    <w:name w:val="heading 4"/>
    <w:basedOn w:val="a"/>
    <w:next w:val="a"/>
    <w:qFormat/>
    <w:rsid w:val="00126E2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126E2E"/>
    <w:pPr>
      <w:keepNext/>
      <w:outlineLvl w:val="4"/>
    </w:pPr>
    <w:rPr>
      <w:rFonts w:ascii="Arial" w:hAnsi="Arial" w:cs="Arial"/>
      <w:sz w:val="28"/>
    </w:rPr>
  </w:style>
  <w:style w:type="paragraph" w:styleId="6">
    <w:name w:val="heading 6"/>
    <w:basedOn w:val="a"/>
    <w:next w:val="a"/>
    <w:qFormat/>
    <w:rsid w:val="00126E2E"/>
    <w:pPr>
      <w:keepNext/>
      <w:jc w:val="right"/>
      <w:outlineLvl w:val="5"/>
    </w:pPr>
    <w:rPr>
      <w:rFonts w:ascii="Arial" w:hAnsi="Arial" w:cs="Arial"/>
      <w:b/>
      <w:bCs/>
    </w:rPr>
  </w:style>
  <w:style w:type="paragraph" w:styleId="7">
    <w:name w:val="heading 7"/>
    <w:basedOn w:val="a"/>
    <w:next w:val="a"/>
    <w:qFormat/>
    <w:rsid w:val="00126E2E"/>
    <w:pPr>
      <w:keepNext/>
      <w:jc w:val="center"/>
      <w:outlineLvl w:val="6"/>
    </w:pPr>
    <w:rPr>
      <w:rFonts w:ascii="Arial" w:hAnsi="Arial" w:cs="Arial"/>
      <w:sz w:val="32"/>
    </w:rPr>
  </w:style>
  <w:style w:type="paragraph" w:styleId="8">
    <w:name w:val="heading 8"/>
    <w:basedOn w:val="a"/>
    <w:next w:val="a"/>
    <w:qFormat/>
    <w:rsid w:val="00126E2E"/>
    <w:pPr>
      <w:keepNext/>
      <w:jc w:val="center"/>
      <w:outlineLvl w:val="7"/>
    </w:pPr>
    <w:rPr>
      <w:rFonts w:ascii="Arial" w:hAnsi="Arial" w:cs="Arial"/>
      <w:sz w:val="28"/>
    </w:rPr>
  </w:style>
  <w:style w:type="paragraph" w:styleId="9">
    <w:name w:val="heading 9"/>
    <w:basedOn w:val="a"/>
    <w:next w:val="a"/>
    <w:qFormat/>
    <w:rsid w:val="00126E2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6E2E"/>
    <w:pPr>
      <w:tabs>
        <w:tab w:val="center" w:pos="4153"/>
        <w:tab w:val="right" w:pos="8306"/>
      </w:tabs>
    </w:pPr>
  </w:style>
  <w:style w:type="paragraph" w:styleId="a4">
    <w:name w:val="footer"/>
    <w:basedOn w:val="a"/>
    <w:link w:val="Char"/>
    <w:uiPriority w:val="99"/>
    <w:rsid w:val="00126E2E"/>
    <w:pPr>
      <w:tabs>
        <w:tab w:val="center" w:pos="4153"/>
        <w:tab w:val="right" w:pos="8306"/>
      </w:tabs>
    </w:pPr>
  </w:style>
  <w:style w:type="paragraph" w:styleId="a5">
    <w:name w:val="Body Text"/>
    <w:basedOn w:val="a"/>
    <w:rsid w:val="00126E2E"/>
    <w:pPr>
      <w:spacing w:after="120"/>
      <w:jc w:val="center"/>
    </w:pPr>
    <w:rPr>
      <w:rFonts w:ascii="Arial" w:hAnsi="Arial" w:cs="Arial"/>
      <w:sz w:val="28"/>
    </w:rPr>
  </w:style>
  <w:style w:type="paragraph" w:styleId="20">
    <w:name w:val="Body Text 2"/>
    <w:basedOn w:val="a"/>
    <w:rsid w:val="00126E2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126E2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126E2E"/>
    <w:pPr>
      <w:ind w:left="-180"/>
    </w:pPr>
    <w:rPr>
      <w:rFonts w:ascii="Arial" w:hAnsi="Arial" w:cs="Arial"/>
      <w:sz w:val="20"/>
    </w:rPr>
  </w:style>
  <w:style w:type="paragraph" w:styleId="a7">
    <w:name w:val="List Paragraph"/>
    <w:basedOn w:val="a"/>
    <w:uiPriority w:val="34"/>
    <w:qFormat/>
    <w:rsid w:val="00F83922"/>
    <w:pPr>
      <w:ind w:left="720"/>
    </w:pPr>
  </w:style>
  <w:style w:type="paragraph" w:styleId="a8">
    <w:name w:val="Balloon Text"/>
    <w:basedOn w:val="a"/>
    <w:link w:val="Char0"/>
    <w:rsid w:val="007854A8"/>
    <w:rPr>
      <w:rFonts w:ascii="Tahoma" w:hAnsi="Tahoma" w:cs="Tahoma"/>
      <w:sz w:val="16"/>
      <w:szCs w:val="16"/>
    </w:rPr>
  </w:style>
  <w:style w:type="character" w:customStyle="1" w:styleId="Char0">
    <w:name w:val="Κείμενο πλαισίου Char"/>
    <w:link w:val="a8"/>
    <w:rsid w:val="007854A8"/>
    <w:rPr>
      <w:rFonts w:ascii="Tahoma" w:hAnsi="Tahoma" w:cs="Tahoma"/>
      <w:sz w:val="16"/>
      <w:szCs w:val="16"/>
    </w:rPr>
  </w:style>
  <w:style w:type="character" w:customStyle="1" w:styleId="Char">
    <w:name w:val="Υποσέλιδο Char"/>
    <w:link w:val="a4"/>
    <w:uiPriority w:val="99"/>
    <w:rsid w:val="0027273F"/>
    <w:rPr>
      <w:sz w:val="24"/>
      <w:szCs w:val="24"/>
    </w:rPr>
  </w:style>
  <w:style w:type="character" w:styleId="a9">
    <w:name w:val="annotation reference"/>
    <w:basedOn w:val="a0"/>
    <w:rsid w:val="00804B08"/>
    <w:rPr>
      <w:sz w:val="16"/>
      <w:szCs w:val="16"/>
    </w:rPr>
  </w:style>
  <w:style w:type="paragraph" w:styleId="aa">
    <w:name w:val="annotation text"/>
    <w:basedOn w:val="a"/>
    <w:link w:val="Char1"/>
    <w:rsid w:val="00804B08"/>
    <w:rPr>
      <w:sz w:val="20"/>
      <w:szCs w:val="20"/>
    </w:rPr>
  </w:style>
  <w:style w:type="character" w:customStyle="1" w:styleId="Char1">
    <w:name w:val="Κείμενο σχολίου Char"/>
    <w:basedOn w:val="a0"/>
    <w:link w:val="aa"/>
    <w:rsid w:val="00804B08"/>
  </w:style>
  <w:style w:type="paragraph" w:styleId="ab">
    <w:name w:val="annotation subject"/>
    <w:basedOn w:val="aa"/>
    <w:next w:val="aa"/>
    <w:link w:val="Char2"/>
    <w:rsid w:val="00804B08"/>
    <w:rPr>
      <w:b/>
      <w:bCs/>
    </w:rPr>
  </w:style>
  <w:style w:type="character" w:customStyle="1" w:styleId="Char2">
    <w:name w:val="Θέμα σχολίου Char"/>
    <w:basedOn w:val="Char1"/>
    <w:link w:val="ab"/>
    <w:rsid w:val="00804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List Paragraph"/>
    <w:basedOn w:val="a"/>
    <w:uiPriority w:val="34"/>
    <w:qFormat/>
    <w:rsid w:val="00F83922"/>
    <w:pPr>
      <w:ind w:left="720"/>
    </w:pPr>
  </w:style>
  <w:style w:type="paragraph" w:styleId="a8">
    <w:name w:val="Balloon Text"/>
    <w:basedOn w:val="a"/>
    <w:link w:val="Char0"/>
    <w:rsid w:val="007854A8"/>
    <w:rPr>
      <w:rFonts w:ascii="Tahoma" w:hAnsi="Tahoma" w:cs="Tahoma"/>
      <w:sz w:val="16"/>
      <w:szCs w:val="16"/>
    </w:rPr>
  </w:style>
  <w:style w:type="character" w:customStyle="1" w:styleId="Char0">
    <w:name w:val="Κείμενο πλαισίου Char"/>
    <w:link w:val="a8"/>
    <w:rsid w:val="007854A8"/>
    <w:rPr>
      <w:rFonts w:ascii="Tahoma" w:hAnsi="Tahoma" w:cs="Tahoma"/>
      <w:sz w:val="16"/>
      <w:szCs w:val="16"/>
    </w:rPr>
  </w:style>
  <w:style w:type="character" w:customStyle="1" w:styleId="Char">
    <w:name w:val="Υποσέλιδο Char"/>
    <w:link w:val="a4"/>
    <w:uiPriority w:val="99"/>
    <w:rsid w:val="0027273F"/>
    <w:rPr>
      <w:sz w:val="24"/>
      <w:szCs w:val="24"/>
    </w:rPr>
  </w:style>
</w:styles>
</file>

<file path=word/webSettings.xml><?xml version="1.0" encoding="utf-8"?>
<w:webSettings xmlns:r="http://schemas.openxmlformats.org/officeDocument/2006/relationships" xmlns:w="http://schemas.openxmlformats.org/wordprocessingml/2006/main">
  <w:divs>
    <w:div w:id="31928929">
      <w:bodyDiv w:val="1"/>
      <w:marLeft w:val="0"/>
      <w:marRight w:val="0"/>
      <w:marTop w:val="0"/>
      <w:marBottom w:val="0"/>
      <w:divBdr>
        <w:top w:val="none" w:sz="0" w:space="0" w:color="auto"/>
        <w:left w:val="none" w:sz="0" w:space="0" w:color="auto"/>
        <w:bottom w:val="none" w:sz="0" w:space="0" w:color="auto"/>
        <w:right w:val="none" w:sz="0" w:space="0" w:color="auto"/>
      </w:divBdr>
    </w:div>
    <w:div w:id="390925393">
      <w:bodyDiv w:val="1"/>
      <w:marLeft w:val="0"/>
      <w:marRight w:val="0"/>
      <w:marTop w:val="0"/>
      <w:marBottom w:val="0"/>
      <w:divBdr>
        <w:top w:val="none" w:sz="0" w:space="0" w:color="auto"/>
        <w:left w:val="none" w:sz="0" w:space="0" w:color="auto"/>
        <w:bottom w:val="none" w:sz="0" w:space="0" w:color="auto"/>
        <w:right w:val="none" w:sz="0" w:space="0" w:color="auto"/>
      </w:divBdr>
    </w:div>
    <w:div w:id="584459385">
      <w:bodyDiv w:val="1"/>
      <w:marLeft w:val="0"/>
      <w:marRight w:val="0"/>
      <w:marTop w:val="0"/>
      <w:marBottom w:val="0"/>
      <w:divBdr>
        <w:top w:val="none" w:sz="0" w:space="0" w:color="auto"/>
        <w:left w:val="none" w:sz="0" w:space="0" w:color="auto"/>
        <w:bottom w:val="none" w:sz="0" w:space="0" w:color="auto"/>
        <w:right w:val="none" w:sz="0" w:space="0" w:color="auto"/>
      </w:divBdr>
    </w:div>
    <w:div w:id="588470280">
      <w:bodyDiv w:val="1"/>
      <w:marLeft w:val="0"/>
      <w:marRight w:val="0"/>
      <w:marTop w:val="0"/>
      <w:marBottom w:val="0"/>
      <w:divBdr>
        <w:top w:val="none" w:sz="0" w:space="0" w:color="auto"/>
        <w:left w:val="none" w:sz="0" w:space="0" w:color="auto"/>
        <w:bottom w:val="none" w:sz="0" w:space="0" w:color="auto"/>
        <w:right w:val="none" w:sz="0" w:space="0" w:color="auto"/>
      </w:divBdr>
    </w:div>
    <w:div w:id="673848808">
      <w:bodyDiv w:val="1"/>
      <w:marLeft w:val="0"/>
      <w:marRight w:val="0"/>
      <w:marTop w:val="0"/>
      <w:marBottom w:val="0"/>
      <w:divBdr>
        <w:top w:val="none" w:sz="0" w:space="0" w:color="auto"/>
        <w:left w:val="none" w:sz="0" w:space="0" w:color="auto"/>
        <w:bottom w:val="none" w:sz="0" w:space="0" w:color="auto"/>
        <w:right w:val="none" w:sz="0" w:space="0" w:color="auto"/>
      </w:divBdr>
    </w:div>
    <w:div w:id="758527056">
      <w:bodyDiv w:val="1"/>
      <w:marLeft w:val="0"/>
      <w:marRight w:val="0"/>
      <w:marTop w:val="0"/>
      <w:marBottom w:val="0"/>
      <w:divBdr>
        <w:top w:val="none" w:sz="0" w:space="0" w:color="auto"/>
        <w:left w:val="none" w:sz="0" w:space="0" w:color="auto"/>
        <w:bottom w:val="none" w:sz="0" w:space="0" w:color="auto"/>
        <w:right w:val="none" w:sz="0" w:space="0" w:color="auto"/>
      </w:divBdr>
    </w:div>
    <w:div w:id="822699079">
      <w:bodyDiv w:val="1"/>
      <w:marLeft w:val="0"/>
      <w:marRight w:val="0"/>
      <w:marTop w:val="0"/>
      <w:marBottom w:val="0"/>
      <w:divBdr>
        <w:top w:val="none" w:sz="0" w:space="0" w:color="auto"/>
        <w:left w:val="none" w:sz="0" w:space="0" w:color="auto"/>
        <w:bottom w:val="none" w:sz="0" w:space="0" w:color="auto"/>
        <w:right w:val="none" w:sz="0" w:space="0" w:color="auto"/>
      </w:divBdr>
    </w:div>
    <w:div w:id="929972629">
      <w:bodyDiv w:val="1"/>
      <w:marLeft w:val="0"/>
      <w:marRight w:val="0"/>
      <w:marTop w:val="0"/>
      <w:marBottom w:val="0"/>
      <w:divBdr>
        <w:top w:val="none" w:sz="0" w:space="0" w:color="auto"/>
        <w:left w:val="none" w:sz="0" w:space="0" w:color="auto"/>
        <w:bottom w:val="none" w:sz="0" w:space="0" w:color="auto"/>
        <w:right w:val="none" w:sz="0" w:space="0" w:color="auto"/>
      </w:divBdr>
    </w:div>
    <w:div w:id="1134911402">
      <w:bodyDiv w:val="1"/>
      <w:marLeft w:val="0"/>
      <w:marRight w:val="0"/>
      <w:marTop w:val="0"/>
      <w:marBottom w:val="0"/>
      <w:divBdr>
        <w:top w:val="none" w:sz="0" w:space="0" w:color="auto"/>
        <w:left w:val="none" w:sz="0" w:space="0" w:color="auto"/>
        <w:bottom w:val="none" w:sz="0" w:space="0" w:color="auto"/>
        <w:right w:val="none" w:sz="0" w:space="0" w:color="auto"/>
      </w:divBdr>
    </w:div>
    <w:div w:id="1181091888">
      <w:bodyDiv w:val="1"/>
      <w:marLeft w:val="0"/>
      <w:marRight w:val="0"/>
      <w:marTop w:val="0"/>
      <w:marBottom w:val="0"/>
      <w:divBdr>
        <w:top w:val="none" w:sz="0" w:space="0" w:color="auto"/>
        <w:left w:val="none" w:sz="0" w:space="0" w:color="auto"/>
        <w:bottom w:val="none" w:sz="0" w:space="0" w:color="auto"/>
        <w:right w:val="none" w:sz="0" w:space="0" w:color="auto"/>
      </w:divBdr>
    </w:div>
    <w:div w:id="1327785524">
      <w:bodyDiv w:val="1"/>
      <w:marLeft w:val="0"/>
      <w:marRight w:val="0"/>
      <w:marTop w:val="0"/>
      <w:marBottom w:val="0"/>
      <w:divBdr>
        <w:top w:val="none" w:sz="0" w:space="0" w:color="auto"/>
        <w:left w:val="none" w:sz="0" w:space="0" w:color="auto"/>
        <w:bottom w:val="none" w:sz="0" w:space="0" w:color="auto"/>
        <w:right w:val="none" w:sz="0" w:space="0" w:color="auto"/>
      </w:divBdr>
    </w:div>
    <w:div w:id="1647008885">
      <w:bodyDiv w:val="1"/>
      <w:marLeft w:val="0"/>
      <w:marRight w:val="0"/>
      <w:marTop w:val="0"/>
      <w:marBottom w:val="0"/>
      <w:divBdr>
        <w:top w:val="none" w:sz="0" w:space="0" w:color="auto"/>
        <w:left w:val="none" w:sz="0" w:space="0" w:color="auto"/>
        <w:bottom w:val="none" w:sz="0" w:space="0" w:color="auto"/>
        <w:right w:val="none" w:sz="0" w:space="0" w:color="auto"/>
      </w:divBdr>
    </w:div>
    <w:div w:id="1850484710">
      <w:bodyDiv w:val="1"/>
      <w:marLeft w:val="0"/>
      <w:marRight w:val="0"/>
      <w:marTop w:val="0"/>
      <w:marBottom w:val="0"/>
      <w:divBdr>
        <w:top w:val="none" w:sz="0" w:space="0" w:color="auto"/>
        <w:left w:val="none" w:sz="0" w:space="0" w:color="auto"/>
        <w:bottom w:val="none" w:sz="0" w:space="0" w:color="auto"/>
        <w:right w:val="none" w:sz="0" w:space="0" w:color="auto"/>
      </w:divBdr>
    </w:div>
    <w:div w:id="20239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11</TotalTime>
  <Pages>1</Pages>
  <Words>1296</Words>
  <Characters>7391</Characters>
  <Application>Microsoft Office Word</Application>
  <DocSecurity>0</DocSecurity>
  <Lines>61</Lines>
  <Paragraphs>17</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ΠΑΡΑΡΤΗΜΑ Ι</vt:lpstr>
      <vt:lpstr>        ΥΠΕΥΘΥΝΗ ΔΗΛΩΣΗ</vt:lpstr>
      <vt:lpstr>        (άρθρο 8 Ν.1599/1986)</vt:lpstr>
    </vt:vector>
  </TitlesOfParts>
  <Company>Hewlett-Packard Company</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ΑΝΔΩ ΑΕ</dc:creator>
  <cp:lastModifiedBy>ΜΑΛΑΠΕΤΣΑΣ ΔΙΟΝΥΣΗΣ</cp:lastModifiedBy>
  <cp:revision>7</cp:revision>
  <cp:lastPrinted>2019-01-23T12:29:00Z</cp:lastPrinted>
  <dcterms:created xsi:type="dcterms:W3CDTF">2019-11-19T15:49:00Z</dcterms:created>
  <dcterms:modified xsi:type="dcterms:W3CDTF">2019-11-28T11:49:00Z</dcterms:modified>
</cp:coreProperties>
</file>