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AA" w:rsidRPr="00D42F41" w:rsidRDefault="00C26CAA" w:rsidP="00C26CAA">
      <w:pPr>
        <w:pStyle w:val="1"/>
        <w:numPr>
          <w:ilvl w:val="0"/>
          <w:numId w:val="0"/>
        </w:numPr>
        <w:rPr>
          <w:lang w:val="el-GR"/>
        </w:rPr>
      </w:pPr>
      <w:bookmarkStart w:id="0" w:name="_GoBack"/>
      <w:bookmarkStart w:id="1" w:name="_Ref451173053"/>
      <w:bookmarkStart w:id="2" w:name="_Ref451174576"/>
      <w:bookmarkStart w:id="3" w:name="_Ref451347598"/>
      <w:bookmarkStart w:id="4" w:name="_Toc459114997"/>
      <w:bookmarkEnd w:id="0"/>
      <w:r w:rsidRPr="00B43390">
        <w:rPr>
          <w:lang w:val="el-GR"/>
        </w:rPr>
        <w:t xml:space="preserve">                                            </w:t>
      </w:r>
      <w:r>
        <w:rPr>
          <w:lang w:val="el-GR"/>
        </w:rPr>
        <w:t xml:space="preserve">                  </w:t>
      </w:r>
      <w:r w:rsidRPr="00B43390">
        <w:rPr>
          <w:lang w:val="el-GR"/>
        </w:rPr>
        <w:t xml:space="preserve">  </w:t>
      </w:r>
      <w:r w:rsidR="00B43390">
        <w:rPr>
          <w:lang w:val="el-GR"/>
        </w:rPr>
        <w:t>ΕΝΤΥΠΟ  ΙΙ_</w:t>
      </w:r>
      <w:r w:rsidR="00B43390" w:rsidRPr="00D42F41">
        <w:rPr>
          <w:lang w:val="el-GR"/>
        </w:rPr>
        <w:t>4</w:t>
      </w:r>
    </w:p>
    <w:p w:rsidR="00C5756E" w:rsidRPr="009C671D" w:rsidRDefault="00C5756E" w:rsidP="00C5756E">
      <w:pPr>
        <w:pStyle w:val="1"/>
        <w:numPr>
          <w:ilvl w:val="0"/>
          <w:numId w:val="0"/>
        </w:numPr>
        <w:ind w:left="284" w:hanging="284"/>
        <w:rPr>
          <w:lang w:val="el-GR"/>
        </w:rPr>
      </w:pPr>
      <w:r w:rsidRPr="009C671D">
        <w:rPr>
          <w:lang w:val="el-GR"/>
        </w:rPr>
        <w:t xml:space="preserve">Ορισμός προβληματικών </w:t>
      </w:r>
      <w:bookmarkEnd w:id="1"/>
      <w:bookmarkEnd w:id="2"/>
      <w:r w:rsidRPr="009C671D">
        <w:rPr>
          <w:lang w:val="el-GR"/>
        </w:rPr>
        <w:t>επιχειρήσεων</w:t>
      </w:r>
      <w:bookmarkEnd w:id="3"/>
      <w:bookmarkEnd w:id="4"/>
      <w:r w:rsidRPr="009C671D">
        <w:rPr>
          <w:lang w:val="el-GR"/>
        </w:rPr>
        <w:t xml:space="preserve"> </w:t>
      </w:r>
    </w:p>
    <w:p w:rsidR="00C5756E" w:rsidRPr="00C26CAA" w:rsidRDefault="00C5756E" w:rsidP="00C5756E">
      <w:pPr>
        <w:spacing w:line="276" w:lineRule="auto"/>
        <w:rPr>
          <w:rFonts w:ascii="Verdana" w:hAnsi="Verdana" w:cs="Arial"/>
          <w:lang w:val="el-GR"/>
        </w:rPr>
      </w:pPr>
      <w:r w:rsidRPr="00FE02F5">
        <w:rPr>
          <w:rFonts w:ascii="Verdana" w:hAnsi="Verdana" w:cs="Arial"/>
          <w:lang w:val="el-GR"/>
        </w:rPr>
        <w:t>Α) Προβληματική επιχείρηση: η επιχείρηση για την οποία συντρέχει τουλάχιστον μία από τις ακόλουθες προϋποθέσεις:</w:t>
      </w:r>
    </w:p>
    <w:p w:rsidR="008707DA" w:rsidRPr="00C26CAA" w:rsidRDefault="008707DA"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α) εάν πρόκειται για εταιρεία περιορισμένης ευθύνης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απολεσθεί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(1) και ο όρος «κεφάλαιο» περιλαμβάνει, ενδεχομένως, και κάθε διαφορά από έκδοση υπέρ το άρτιο·</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β) 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επιλεξιμότητα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απολεσθεί πάνω από το ήμισυ του κεφαλαίου της, όπως εμφαίνεται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γ) 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πιστωτών της·</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δ) 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ε) εάν πρόκειται για άλλη επιχείρηση εκτός ΜΜΕ, εφόσον τα τελευταία δύο έτη:</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1) ο δείκτης χρέους προς ίδια κεφάλαια της επιχείρησης είναι υψηλότερος του 7,5 και</w:t>
      </w:r>
    </w:p>
    <w:p w:rsidR="00C5756E" w:rsidRPr="00DA0410" w:rsidRDefault="00C5756E" w:rsidP="00C5756E">
      <w:pPr>
        <w:spacing w:line="276" w:lineRule="auto"/>
        <w:rPr>
          <w:rFonts w:ascii="Verdana" w:hAnsi="Verdana" w:cs="Arial"/>
          <w:lang w:val="el-GR"/>
        </w:rPr>
      </w:pPr>
      <w:r w:rsidRPr="00FE02F5">
        <w:rPr>
          <w:rFonts w:ascii="Verdana" w:hAnsi="Verdana" w:cs="Arial"/>
          <w:lang w:val="el-GR"/>
        </w:rPr>
        <w:lastRenderedPageBreak/>
        <w:t>2) ο δείκτης κάλυψης χρηματοοικονομικών υποχρεώσεων της επιχείρησης (</w:t>
      </w:r>
      <w:proofErr w:type="spellStart"/>
      <w:r w:rsidRPr="00FE02F5">
        <w:rPr>
          <w:rFonts w:ascii="Verdana" w:hAnsi="Verdana" w:cs="Arial"/>
          <w:lang w:val="el-GR"/>
        </w:rPr>
        <w:t>EBITDA</w:t>
      </w:r>
      <w:proofErr w:type="spellEnd"/>
      <w:r w:rsidRPr="00FE02F5">
        <w:rPr>
          <w:rFonts w:ascii="Verdana" w:hAnsi="Verdana" w:cs="Arial"/>
          <w:lang w:val="el-GR"/>
        </w:rPr>
        <w:t xml:space="preserve"> </w:t>
      </w:r>
      <w:proofErr w:type="spellStart"/>
      <w:r w:rsidRPr="00FE02F5">
        <w:rPr>
          <w:rFonts w:ascii="Verdana" w:hAnsi="Verdana" w:cs="Arial"/>
          <w:lang w:val="el-GR"/>
        </w:rPr>
        <w:t>interest</w:t>
      </w:r>
      <w:proofErr w:type="spellEnd"/>
      <w:r w:rsidRPr="00FE02F5">
        <w:rPr>
          <w:rFonts w:ascii="Verdana" w:hAnsi="Verdana" w:cs="Arial"/>
          <w:lang w:val="el-GR"/>
        </w:rPr>
        <w:t xml:space="preserve"> </w:t>
      </w:r>
      <w:proofErr w:type="spellStart"/>
      <w:r w:rsidRPr="00FE02F5">
        <w:rPr>
          <w:rFonts w:ascii="Verdana" w:hAnsi="Verdana" w:cs="Arial"/>
          <w:lang w:val="el-GR"/>
        </w:rPr>
        <w:t>coverage</w:t>
      </w:r>
      <w:proofErr w:type="spellEnd"/>
      <w:r w:rsidRPr="00FE02F5">
        <w:rPr>
          <w:rFonts w:ascii="Verdana" w:hAnsi="Verdana" w:cs="Arial"/>
          <w:lang w:val="el-GR"/>
        </w:rPr>
        <w:t xml:space="preserve"> </w:t>
      </w:r>
      <w:proofErr w:type="spellStart"/>
      <w:r w:rsidRPr="00FE02F5">
        <w:rPr>
          <w:rFonts w:ascii="Verdana" w:hAnsi="Verdana" w:cs="Arial"/>
          <w:lang w:val="el-GR"/>
        </w:rPr>
        <w:t>ratio</w:t>
      </w:r>
      <w:proofErr w:type="spellEnd"/>
      <w:r w:rsidRPr="00FE02F5">
        <w:rPr>
          <w:rFonts w:ascii="Verdana" w:hAnsi="Verdana" w:cs="Arial"/>
          <w:lang w:val="el-GR"/>
        </w:rPr>
        <w:t>) είναι κάτω του 1,0.</w:t>
      </w:r>
    </w:p>
    <w:p w:rsidR="00C5756E" w:rsidRPr="00283D38" w:rsidRDefault="00C5756E" w:rsidP="00C5756E">
      <w:pPr>
        <w:spacing w:line="276" w:lineRule="auto"/>
        <w:rPr>
          <w:rFonts w:ascii="Verdana" w:hAnsi="Verdana" w:cs="Arial"/>
          <w:lang w:val="el-GR"/>
        </w:rPr>
      </w:pPr>
      <w:r w:rsidRPr="00DA0410">
        <w:rPr>
          <w:rFonts w:ascii="Verdana" w:hAnsi="Verdana" w:cs="Arial"/>
          <w:lang w:val="el-GR"/>
        </w:rPr>
        <w:t xml:space="preserve">Η εξέταση μιας επιχείρησης για να διαπιστωθεί αν αυτή είναι προβληματική, γίνεται </w:t>
      </w:r>
      <w:r w:rsidR="001939D4">
        <w:rPr>
          <w:rFonts w:ascii="Verdana" w:hAnsi="Verdana" w:cs="Arial"/>
          <w:lang w:val="el-GR"/>
        </w:rPr>
        <w:t xml:space="preserve">τόσο σε επίπεδο αιτούσας επιχείρησης όσο και </w:t>
      </w:r>
      <w:r w:rsidRPr="00DA0410">
        <w:rPr>
          <w:rFonts w:ascii="Verdana" w:hAnsi="Verdana" w:cs="Arial"/>
          <w:lang w:val="el-GR"/>
        </w:rPr>
        <w:t>σε επίπεδο ενιαίας επιχείρησης (αιτούσα επιχείρηση και τυχόν συνδεδεμένες με αυτή επιχειρήσεις), ανεξάρτητα αν υφίσταται για αυτές υποχρέωση σύνταξης ενοποιημένων οικονομικών καταστάσεων)</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Β) Τα δικαιολογητικά που απαιτούνται προκειμένου να αξιολογηθεί εάν μία επιχείρηση είναι προβληματική σύμφωνα με τα οριζόμενα στο άρθρο 2 σημείο 18  του Καν. 651/2014 και πρέπει να προσκομισθούν ανάλογα με την ιδιότητα της επιχείρησης και τα έτη λειτουργίας της είναι τα ακόλουθα:</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1.</w:t>
      </w:r>
      <w:r w:rsidRPr="00FE02F5">
        <w:rPr>
          <w:rFonts w:ascii="Verdana" w:hAnsi="Verdana" w:cs="Arial"/>
          <w:lang w:val="el-GR"/>
        </w:rPr>
        <w:tab/>
        <w:t>Υφιστάμενη ΜΜΕ κάτω της τριετίας ατομικής μορφής: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w:t>
      </w:r>
      <w:r w:rsidRPr="000634F2">
        <w:rPr>
          <w:rFonts w:ascii="Verdana" w:hAnsi="Verdana" w:cs="Arial"/>
          <w:lang w:val="el-GR"/>
        </w:rPr>
        <w:t>,</w:t>
      </w:r>
      <w:r>
        <w:rPr>
          <w:rFonts w:ascii="Verdana" w:hAnsi="Verdana" w:cs="Arial"/>
          <w:lang w:val="el-GR"/>
        </w:rPr>
        <w:t xml:space="preserve"> ότι</w:t>
      </w:r>
      <w:r w:rsidRPr="00FE02F5">
        <w:rPr>
          <w:rFonts w:ascii="Verdana" w:hAnsi="Verdana" w:cs="Arial"/>
          <w:lang w:val="el-GR"/>
        </w:rPr>
        <w:t xml:space="preserve"> </w:t>
      </w:r>
      <w:r w:rsidRPr="007A4BBB">
        <w:rPr>
          <w:rFonts w:ascii="Verdana" w:hAnsi="Verdana" w:cs="Arial"/>
          <w:lang w:val="el-GR"/>
        </w:rPr>
        <w:t xml:space="preserve">δεν έχει κάνει αίτημα για υπαγωγή στην διαδικασία του άρθρου 99 </w:t>
      </w:r>
      <w:proofErr w:type="spellStart"/>
      <w:r w:rsidRPr="007A4BBB">
        <w:rPr>
          <w:rFonts w:ascii="Verdana" w:hAnsi="Verdana" w:cs="Arial"/>
          <w:lang w:val="el-GR"/>
        </w:rPr>
        <w:t>ΠτΚ</w:t>
      </w:r>
      <w:proofErr w:type="spellEnd"/>
      <w:r>
        <w:rPr>
          <w:rFonts w:ascii="Verdana" w:hAnsi="Verdana" w:cs="Arial"/>
          <w:lang w:val="el-GR"/>
        </w:rPr>
        <w:t>,</w:t>
      </w:r>
      <w:r w:rsidRPr="007A4BBB">
        <w:rPr>
          <w:rFonts w:ascii="Verdana" w:hAnsi="Verdana" w:cs="Arial"/>
          <w:lang w:val="el-GR"/>
        </w:rPr>
        <w:t xml:space="preserve"> </w:t>
      </w:r>
      <w:r>
        <w:rPr>
          <w:rFonts w:ascii="Verdana" w:hAnsi="Verdana" w:cs="Arial"/>
          <w:lang w:val="el-GR"/>
        </w:rPr>
        <w:t>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r>
        <w:rPr>
          <w:rFonts w:ascii="Verdana" w:hAnsi="Verdana" w:cs="Arial"/>
          <w:lang w:val="el-GR"/>
        </w:rPr>
        <w:t>.</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2.</w:t>
      </w:r>
      <w:r w:rsidRPr="00FE02F5">
        <w:rPr>
          <w:rFonts w:ascii="Verdana" w:hAnsi="Verdana" w:cs="Arial"/>
          <w:lang w:val="el-GR"/>
        </w:rPr>
        <w:tab/>
        <w:t>Λοιπές υφιστάμενες επιχειρήσεις ατομικής μορφής ανεξαρτήτου χρόνου λειτουργίας με βιβλία Γ κατηγορίας:</w:t>
      </w:r>
    </w:p>
    <w:p w:rsidR="00C5756E"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w:t>
      </w:r>
      <w:r w:rsidRPr="007A4BBB">
        <w:rPr>
          <w:rFonts w:ascii="Verdana" w:hAnsi="Verdana" w:cs="Arial"/>
          <w:lang w:val="el-GR"/>
        </w:rPr>
        <w:t xml:space="preserve">ότι δεν έχει κάνει αίτημα για υπαγωγή στην διαδικασία του άρθρου 99 </w:t>
      </w:r>
      <w:proofErr w:type="spellStart"/>
      <w:r w:rsidRPr="007A4BBB">
        <w:rPr>
          <w:rFonts w:ascii="Verdana" w:hAnsi="Verdana" w:cs="Arial"/>
          <w:lang w:val="el-GR"/>
        </w:rPr>
        <w:t>ΠτΚ</w:t>
      </w:r>
      <w:proofErr w:type="spellEnd"/>
      <w:r w:rsidRPr="00C47D23">
        <w:rPr>
          <w:rFonts w:ascii="Verdana" w:hAnsi="Verdana" w:cs="Arial"/>
          <w:lang w:val="el-GR"/>
        </w:rPr>
        <w:t>, εφόσον ασκεί εμπορική δραστηριότητα,</w:t>
      </w:r>
      <w:r w:rsidRPr="007A4BBB">
        <w:rPr>
          <w:rFonts w:ascii="Verdana" w:hAnsi="Verdana" w:cs="Arial"/>
          <w:lang w:val="el-GR"/>
        </w:rPr>
        <w:t xml:space="preserve"> καθώς και ότι δεν έχει υποβληθεί κατά της επιχείρησης αίτημα για υπαγωγή στην πτωχευτική διαδικασία</w:t>
      </w:r>
    </w:p>
    <w:p w:rsidR="00C5756E" w:rsidRPr="00AC5E99" w:rsidRDefault="00C5756E" w:rsidP="00C5756E">
      <w:pPr>
        <w:spacing w:line="276" w:lineRule="auto"/>
        <w:rPr>
          <w:rFonts w:ascii="Verdana" w:hAnsi="Verdana" w:cs="Arial"/>
          <w:lang w:val="el-GR"/>
        </w:rPr>
      </w:pPr>
      <w:r w:rsidRPr="00AC5E99">
        <w:rPr>
          <w:rFonts w:ascii="Verdana" w:hAnsi="Verdana" w:cs="Arial"/>
          <w:lang w:val="el-GR"/>
        </w:rPr>
        <w:t>b.</w:t>
      </w:r>
      <w:r w:rsidRPr="00AC5E99">
        <w:rPr>
          <w:rFonts w:ascii="Verdana" w:hAnsi="Verdana" w:cs="Arial"/>
          <w:lang w:val="el-GR"/>
        </w:rPr>
        <w:tab/>
        <w:t xml:space="preserve">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w:t>
      </w:r>
      <w:proofErr w:type="spellStart"/>
      <w:r w:rsidRPr="00AC5E99">
        <w:rPr>
          <w:rFonts w:ascii="Verdana" w:hAnsi="Verdana" w:cs="Arial"/>
          <w:lang w:val="el-GR"/>
        </w:rPr>
        <w:t>Κ.Α.Χ</w:t>
      </w:r>
      <w:proofErr w:type="spellEnd"/>
      <w:r w:rsidRPr="00AC5E99">
        <w:rPr>
          <w:rFonts w:ascii="Verdana" w:hAnsi="Verdana" w:cs="Arial"/>
          <w:lang w:val="el-GR"/>
        </w:rPr>
        <w:t>.</w:t>
      </w:r>
      <w:r w:rsidR="008707DA" w:rsidRPr="008707DA">
        <w:rPr>
          <w:rFonts w:ascii="Verdana" w:hAnsi="Verdana" w:cs="Arial"/>
          <w:lang w:val="el-GR"/>
        </w:rPr>
        <w:t>(</w:t>
      </w:r>
      <w:r w:rsidR="008707DA">
        <w:rPr>
          <w:rFonts w:ascii="Verdana" w:hAnsi="Verdana" w:cs="Arial"/>
          <w:lang w:val="el-GR"/>
        </w:rPr>
        <w:t xml:space="preserve">Μόνο για μεγάλες </w:t>
      </w:r>
      <w:proofErr w:type="spellStart"/>
      <w:r w:rsidR="008707DA">
        <w:rPr>
          <w:rFonts w:ascii="Verdana" w:hAnsi="Verdana" w:cs="Arial"/>
          <w:lang w:val="el-GR"/>
        </w:rPr>
        <w:t>επιχ</w:t>
      </w:r>
      <w:proofErr w:type="spellEnd"/>
      <w:r w:rsidR="008707DA">
        <w:rPr>
          <w:rFonts w:ascii="Verdana" w:hAnsi="Verdana" w:cs="Arial"/>
          <w:lang w:val="el-GR"/>
        </w:rPr>
        <w:t>.)</w:t>
      </w:r>
    </w:p>
    <w:p w:rsidR="00C5756E" w:rsidRPr="00FE02F5" w:rsidRDefault="00C5756E" w:rsidP="00C5756E">
      <w:pPr>
        <w:spacing w:line="276" w:lineRule="auto"/>
        <w:rPr>
          <w:rFonts w:ascii="Verdana" w:hAnsi="Verdana" w:cs="Arial"/>
          <w:lang w:val="el-GR"/>
        </w:rPr>
      </w:pPr>
      <w:r>
        <w:rPr>
          <w:rFonts w:ascii="Verdana" w:hAnsi="Verdana" w:cs="Arial"/>
          <w:lang w:val="el-GR"/>
        </w:rPr>
        <w:t xml:space="preserve">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3.</w:t>
      </w:r>
      <w:r w:rsidRPr="00FE02F5">
        <w:rPr>
          <w:rFonts w:ascii="Verdana" w:hAnsi="Verdana" w:cs="Arial"/>
          <w:lang w:val="el-GR"/>
        </w:rPr>
        <w:tab/>
        <w:t>Λοιπές υφιστάμενες επιχειρήσεις ατομικής μορφής ανεξαρτήτου χρόνου λειτουργίας με βιβλία όχι Γ κατηγορίας:</w:t>
      </w:r>
    </w:p>
    <w:p w:rsidR="00C5756E"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 xml:space="preserve">Για τον έλεγχο του εδαφίου (γ) του ως άνω σημείου 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w:t>
      </w:r>
      <w:r w:rsidRPr="007A4BBB">
        <w:rPr>
          <w:rFonts w:ascii="Verdana" w:hAnsi="Verdana" w:cs="Arial"/>
          <w:lang w:val="el-GR"/>
        </w:rPr>
        <w:t xml:space="preserve">ότι δεν έχει κάνει αίτημα για υπαγωγή στην διαδικασία του άρθρου 99 </w:t>
      </w:r>
      <w:proofErr w:type="spellStart"/>
      <w:r w:rsidRPr="007A4BBB">
        <w:rPr>
          <w:rFonts w:ascii="Verdana" w:hAnsi="Verdana" w:cs="Arial"/>
          <w:lang w:val="el-GR"/>
        </w:rPr>
        <w:t>ΠτΚ</w:t>
      </w:r>
      <w:proofErr w:type="spellEnd"/>
      <w:r w:rsidRPr="00C47D23">
        <w:rPr>
          <w:rFonts w:ascii="Verdana" w:hAnsi="Verdana" w:cs="Arial"/>
          <w:lang w:val="el-GR"/>
        </w:rPr>
        <w:t>, εφόσον ασκεί εμπορική δραστηριότητα,</w:t>
      </w:r>
      <w:r w:rsidRPr="007A4BBB">
        <w:rPr>
          <w:rFonts w:ascii="Verdana" w:hAnsi="Verdana" w:cs="Arial"/>
          <w:lang w:val="el-GR"/>
        </w:rPr>
        <w:t xml:space="preserve"> καθώς και </w:t>
      </w:r>
      <w:r w:rsidRPr="007A4BBB">
        <w:rPr>
          <w:rFonts w:ascii="Verdana" w:hAnsi="Verdana" w:cs="Arial"/>
          <w:lang w:val="el-GR"/>
        </w:rPr>
        <w:lastRenderedPageBreak/>
        <w:t>ότι δεν έχει υποβληθεί κατά της επιχείρησης αίτημα για υπαγωγή στην πτωχευτική διαδικασία</w:t>
      </w:r>
    </w:p>
    <w:p w:rsidR="00C5756E" w:rsidRPr="008707DA" w:rsidRDefault="00C5756E" w:rsidP="00C5756E">
      <w:pPr>
        <w:spacing w:line="276" w:lineRule="auto"/>
        <w:rPr>
          <w:rFonts w:ascii="Verdana" w:hAnsi="Verdana" w:cs="Arial"/>
          <w:lang w:val="el-GR"/>
        </w:rPr>
      </w:pPr>
      <w:r w:rsidRPr="007A4BBB">
        <w:rPr>
          <w:rFonts w:ascii="Verdana" w:hAnsi="Verdana" w:cs="Arial"/>
          <w:lang w:val="el-GR"/>
        </w:rPr>
        <w:t xml:space="preserve"> </w:t>
      </w:r>
      <w:r w:rsidRPr="00AC5E99">
        <w:rPr>
          <w:rFonts w:ascii="Verdana" w:hAnsi="Verdana" w:cs="Arial"/>
          <w:lang w:val="el-GR"/>
        </w:rPr>
        <w:t>b.</w:t>
      </w:r>
      <w:r w:rsidRPr="00AC5E99">
        <w:rPr>
          <w:rFonts w:ascii="Verdana" w:hAnsi="Verdana" w:cs="Arial"/>
          <w:lang w:val="el-GR"/>
        </w:rPr>
        <w:tab/>
        <w:t>Για τον έλεγχο του εδαφίου (α) ή (β)  του ως άνω σημείου Βεβαίωση έναρξης επιτηδεύματος από την αρμόδια Οικονομική Αρχή (Δ.Ο.Υ.) και   Δηλώσεις Φορολογίας Εισοδήματος Ε3 των τριών  τελευταίων κλεισμένων διαχειριστικών χρήσεων  ή όσων εξ αυτών υπάρχουν.</w:t>
      </w:r>
      <w:r w:rsidR="008707DA">
        <w:rPr>
          <w:rFonts w:ascii="Verdana" w:hAnsi="Verdana" w:cs="Arial"/>
          <w:lang w:val="el-GR"/>
        </w:rPr>
        <w:t xml:space="preserve"> </w:t>
      </w:r>
      <w:r w:rsidR="008707DA" w:rsidRPr="00C26CAA">
        <w:rPr>
          <w:rFonts w:ascii="Verdana" w:hAnsi="Verdana" w:cs="Arial"/>
          <w:lang w:val="el-GR"/>
        </w:rPr>
        <w:t>(</w:t>
      </w:r>
      <w:r w:rsidR="008707DA">
        <w:rPr>
          <w:rFonts w:ascii="Verdana" w:hAnsi="Verdana" w:cs="Arial"/>
          <w:lang w:val="el-GR"/>
        </w:rPr>
        <w:t xml:space="preserve">Μόνο για μεγάλες </w:t>
      </w:r>
      <w:proofErr w:type="spellStart"/>
      <w:r w:rsidR="008707DA">
        <w:rPr>
          <w:rFonts w:ascii="Verdana" w:hAnsi="Verdana" w:cs="Arial"/>
          <w:lang w:val="el-GR"/>
        </w:rPr>
        <w:t>επιχ</w:t>
      </w:r>
      <w:proofErr w:type="spellEnd"/>
      <w:r w:rsidR="008707DA">
        <w:rPr>
          <w:rFonts w:ascii="Verdana" w:hAnsi="Verdana" w:cs="Arial"/>
          <w:lang w:val="el-GR"/>
        </w:rPr>
        <w:t>.)</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4.</w:t>
      </w:r>
      <w:r w:rsidRPr="00FE02F5">
        <w:rPr>
          <w:rFonts w:ascii="Verdana" w:hAnsi="Verdana" w:cs="Arial"/>
          <w:lang w:val="el-GR"/>
        </w:rPr>
        <w:tab/>
        <w:t>Υφιστάμενη ΜΜΕ κάτω της τριετίας άλλης νομικής μορφής πλην ατομικής: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FE02F5">
        <w:rPr>
          <w:rFonts w:ascii="Verdana" w:hAnsi="Verdana" w:cs="Arial"/>
          <w:lang w:val="el-GR"/>
        </w:rPr>
        <w:t>προπτωχευτικής</w:t>
      </w:r>
      <w:proofErr w:type="spellEnd"/>
      <w:r w:rsidRPr="00FE02F5">
        <w:rPr>
          <w:rFonts w:ascii="Verdana" w:hAnsi="Verdana" w:cs="Arial"/>
          <w:lang w:val="el-GR"/>
        </w:rPr>
        <w:t xml:space="preserve"> διαδικασίας εξυγίανσης του άρθρου 99 του Πτωχευτικού Κώδικα</w:t>
      </w:r>
      <w:r>
        <w:rPr>
          <w:rFonts w:ascii="Verdana" w:hAnsi="Verdana" w:cs="Arial"/>
          <w:lang w:val="el-GR"/>
        </w:rPr>
        <w:t xml:space="preserve"> </w:t>
      </w:r>
      <w:r w:rsidRPr="007A4BBB">
        <w:rPr>
          <w:rFonts w:ascii="Verdana" w:hAnsi="Verdana" w:cs="Arial"/>
          <w:lang w:val="el-GR"/>
        </w:rPr>
        <w:t>καθώς και ότι δεν έχει υποβληθεί κατά της επιχείρησης αίτημα για υπαγωγή στην πτωχευτική διαδικασία</w:t>
      </w:r>
      <w:r w:rsidRPr="00FE02F5">
        <w:rPr>
          <w:rFonts w:ascii="Verdana" w:hAnsi="Verdana" w:cs="Arial"/>
          <w:lang w:val="el-GR"/>
        </w:rPr>
        <w:t xml:space="preserve">. </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5.</w:t>
      </w:r>
      <w:r w:rsidRPr="00FE02F5">
        <w:rPr>
          <w:rFonts w:ascii="Verdana" w:hAnsi="Verdana" w:cs="Arial"/>
          <w:lang w:val="el-GR"/>
        </w:rPr>
        <w:tab/>
        <w:t>Λοιπές υφιστάμενες επιχειρήσεις άλλης νομικής μορφής πλην ατομικής ανεξαρτήτου χρόνου λειτουργίας με βιβλία Γ κατηγορίας: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FE02F5">
        <w:rPr>
          <w:rFonts w:ascii="Verdana" w:hAnsi="Verdana" w:cs="Arial"/>
          <w:lang w:val="el-GR"/>
        </w:rPr>
        <w:t>προπτωχευτικής</w:t>
      </w:r>
      <w:proofErr w:type="spellEnd"/>
      <w:r w:rsidRPr="00FE02F5">
        <w:rPr>
          <w:rFonts w:ascii="Verdana" w:hAnsi="Verdana" w:cs="Arial"/>
          <w:lang w:val="el-GR"/>
        </w:rPr>
        <w:t xml:space="preserve"> διαδικασίας εξυγίανσης του άρθρου 99 του Πτωχευτικού Κώδικα </w:t>
      </w:r>
      <w:r w:rsidRPr="007A4BBB">
        <w:rPr>
          <w:rFonts w:ascii="Verdana" w:hAnsi="Verdana" w:cs="Arial"/>
          <w:lang w:val="el-GR"/>
        </w:rPr>
        <w:t xml:space="preserve">καθώς και ότι δεν έχει υποβληθεί κατά της επιχείρησης αίτημα για υπαγωγή στην πτωχευτική διαδικασία </w:t>
      </w:r>
      <w:r w:rsidRPr="00FE02F5">
        <w:rPr>
          <w:rFonts w:ascii="Verdana" w:hAnsi="Verdana" w:cs="Arial"/>
          <w:lang w:val="el-GR"/>
        </w:rPr>
        <w:t xml:space="preserve">και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d.</w:t>
      </w:r>
      <w:r w:rsidRPr="00FE02F5">
        <w:rPr>
          <w:rFonts w:ascii="Verdana" w:hAnsi="Verdana" w:cs="Arial"/>
          <w:lang w:val="el-GR"/>
        </w:rPr>
        <w:tab/>
        <w:t xml:space="preserve">Για τον έλεγχο του εδαφίου (α) ή (β)  του ως άνω σημείου ισολογισμούς τελευταίων τριών διαχειριστικών χρήσεων ή όσων εξ αυτών υπάρχουν. Από τα εν λόγω στοιχεία θα λαμβάνεται σαν Εγγεγραμμένο Κεφάλαιο το Σύνολο των Ιδίων Κεφαλαίων Ισολογισμού και σαν Απώλειες οι Ζημίες βάση Κ.Α.Χ. </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6.</w:t>
      </w:r>
      <w:r w:rsidRPr="00FE02F5">
        <w:rPr>
          <w:rFonts w:ascii="Verdana" w:hAnsi="Verdana" w:cs="Arial"/>
          <w:lang w:val="el-GR"/>
        </w:rPr>
        <w:tab/>
        <w:t>Λοιπές υφιστάμενες επιχειρήσεις άλλης νομικής μορφής πλην ατομικής ανεξαρτήτου χρόνου λειτουργίας με βιβλία όχι Γ κατηγορίας:</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a.</w:t>
      </w:r>
      <w:r w:rsidRPr="00FE02F5">
        <w:rPr>
          <w:rFonts w:ascii="Verdana" w:hAnsi="Verdana" w:cs="Arial"/>
          <w:lang w:val="el-GR"/>
        </w:rPr>
        <w:tab/>
        <w:t>Για τον έλεγχο του εδαφίου (γ) 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b.</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lastRenderedPageBreak/>
        <w:t>c.</w:t>
      </w:r>
      <w:r w:rsidRPr="00FE02F5">
        <w:rPr>
          <w:rFonts w:ascii="Verdana" w:hAnsi="Verdana" w:cs="Arial"/>
          <w:lang w:val="el-GR"/>
        </w:rPr>
        <w:tab/>
        <w:t xml:space="preserve">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w:t>
      </w:r>
      <w:proofErr w:type="spellStart"/>
      <w:r w:rsidRPr="00FE02F5">
        <w:rPr>
          <w:rFonts w:ascii="Verdana" w:hAnsi="Verdana" w:cs="Arial"/>
          <w:lang w:val="el-GR"/>
        </w:rPr>
        <w:t>προπτωχευτικής</w:t>
      </w:r>
      <w:proofErr w:type="spellEnd"/>
      <w:r w:rsidRPr="00FE02F5">
        <w:rPr>
          <w:rFonts w:ascii="Verdana" w:hAnsi="Verdana" w:cs="Arial"/>
          <w:lang w:val="el-GR"/>
        </w:rPr>
        <w:t xml:space="preserve"> διαδικασίας εξυγίανσης του άρθρου 99 του Πτωχευτικού Κώδικα </w:t>
      </w:r>
      <w:r w:rsidRPr="007A4BBB">
        <w:rPr>
          <w:rFonts w:ascii="Verdana" w:hAnsi="Verdana" w:cs="Arial"/>
          <w:lang w:val="el-GR"/>
        </w:rPr>
        <w:t xml:space="preserve">καθώς και ότι δεν έχει υποβληθεί κατά της επιχείρησης αίτημα για υπαγωγή στην πτωχευτική διαδικασία </w:t>
      </w:r>
      <w:r w:rsidRPr="00FE02F5">
        <w:rPr>
          <w:rFonts w:ascii="Verdana" w:hAnsi="Verdana" w:cs="Arial"/>
          <w:lang w:val="el-GR"/>
        </w:rPr>
        <w:t xml:space="preserve">και </w:t>
      </w: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d.</w:t>
      </w:r>
      <w:r w:rsidRPr="00FE02F5">
        <w:rPr>
          <w:rFonts w:ascii="Verdana" w:hAnsi="Verdana" w:cs="Arial"/>
          <w:lang w:val="el-GR"/>
        </w:rPr>
        <w:tab/>
        <w:t>Για τον έλεγχο του εδαφίου (α) ή (β)  του ως άνω σημείου το πιο πρόσφατο κωδικοποιημένο καταστατικό και οι τυχόν μεταγενέστερες  τροποποιήσεις αυτού, μαζί με τα αντίστοιχα ΦΕΚ  δημοσίευσης  όπου  αυτή προβλέπεται  και   Δηλώσεις Φορολογίας Εισοδήματος Ε3 των τριών  τελευταίων κλεισμένων διαχειριστικών χρήσεων  ή όσων εξ αυτών υπάρχουν.</w:t>
      </w:r>
    </w:p>
    <w:p w:rsidR="00C5756E" w:rsidRPr="00FE02F5" w:rsidRDefault="00C5756E" w:rsidP="00C5756E">
      <w:pPr>
        <w:spacing w:line="276" w:lineRule="auto"/>
        <w:rPr>
          <w:rFonts w:ascii="Verdana" w:hAnsi="Verdana" w:cs="Arial"/>
          <w:lang w:val="el-GR"/>
        </w:rPr>
      </w:pPr>
    </w:p>
    <w:p w:rsidR="00C5756E" w:rsidRPr="00FE02F5" w:rsidRDefault="00C5756E" w:rsidP="00C5756E">
      <w:pPr>
        <w:spacing w:line="276" w:lineRule="auto"/>
        <w:rPr>
          <w:rFonts w:ascii="Verdana" w:hAnsi="Verdana" w:cs="Arial"/>
          <w:lang w:val="el-GR"/>
        </w:rPr>
      </w:pPr>
      <w:r w:rsidRPr="00FE02F5">
        <w:rPr>
          <w:rFonts w:ascii="Verdana" w:hAnsi="Verdana" w:cs="Arial"/>
          <w:lang w:val="el-GR"/>
        </w:rPr>
        <w:t>7.</w:t>
      </w:r>
      <w:r w:rsidRPr="00FE02F5">
        <w:rPr>
          <w:rFonts w:ascii="Verdana" w:hAnsi="Verdana" w:cs="Arial"/>
          <w:lang w:val="el-GR"/>
        </w:rPr>
        <w:tab/>
        <w:t>Το σύνολο των επιχειρήσεων θα δηλώνουν υπευθύνως ότι: «Η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CA4C4D" w:rsidRDefault="00CA4C4D">
      <w:pPr>
        <w:rPr>
          <w:lang w:val="el-GR"/>
        </w:rPr>
      </w:pPr>
    </w:p>
    <w:p w:rsidR="00AB751C" w:rsidRPr="008C68F6" w:rsidRDefault="00AB751C" w:rsidP="008C68F6">
      <w:pPr>
        <w:spacing w:line="276" w:lineRule="auto"/>
        <w:rPr>
          <w:rFonts w:ascii="Verdana" w:hAnsi="Verdana" w:cs="Arial"/>
          <w:b/>
          <w:lang w:val="el-GR"/>
        </w:rPr>
      </w:pPr>
      <w:r w:rsidRPr="008C68F6">
        <w:rPr>
          <w:rFonts w:ascii="Verdana" w:hAnsi="Verdana" w:cs="Arial"/>
          <w:b/>
          <w:lang w:val="el-GR"/>
        </w:rPr>
        <w:t>Τα στοιχεία των λογαριασμών που αναφέρονται, παρουσιάζονται σύμφωνα με το Ν.4308/2014 (Ελληνικά λογιστικά Πρότυπα - ΕΛΠ).</w:t>
      </w:r>
    </w:p>
    <w:sectPr w:rsidR="00AB751C" w:rsidRPr="008C68F6" w:rsidSect="00F8030A">
      <w:footerReference w:type="default" r:id="rId7"/>
      <w:pgSz w:w="11906" w:h="16838"/>
      <w:pgMar w:top="993" w:right="1800" w:bottom="1440" w:left="1800" w:header="708" w:footer="234" w:gutter="0"/>
      <w:cols w:space="708"/>
      <w:docGrid w:linePitch="360"/>
      <w:sectPrChange w:id="23" w:author="ΜΑΛΑΠΕΤΣΑΣ ΔΙΟΝΥΣΗΣ" w:date="2019-10-08T13:04:00Z">
        <w:sectPr w:rsidR="00AB751C" w:rsidRPr="008C68F6" w:rsidSect="00F8030A">
          <w:pgMar w:footer="70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2B2" w:rsidRDefault="008252B2" w:rsidP="00D42F41">
      <w:pPr>
        <w:spacing w:line="240" w:lineRule="auto"/>
      </w:pPr>
      <w:r>
        <w:separator/>
      </w:r>
    </w:p>
  </w:endnote>
  <w:endnote w:type="continuationSeparator" w:id="0">
    <w:p w:rsidR="008252B2" w:rsidRDefault="008252B2" w:rsidP="00D42F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38" w:type="pct"/>
      <w:tblBorders>
        <w:bottom w:val="single" w:sz="4" w:space="0" w:color="auto"/>
      </w:tblBorders>
      <w:tblLook w:val="00A0"/>
      <w:tblPrChange w:id="5" w:author="ΜΑΛΑΠΕΤΣΑΣ ΔΙΟΝΥΣΗΣ" w:date="2019-10-08T13:04:00Z">
        <w:tblPr>
          <w:tblW w:w="3706" w:type="pct"/>
          <w:tblBorders>
            <w:bottom w:val="single" w:sz="4" w:space="0" w:color="auto"/>
          </w:tblBorders>
          <w:tblLook w:val="00A0"/>
        </w:tblPr>
      </w:tblPrChange>
    </w:tblPr>
    <w:tblGrid>
      <w:gridCol w:w="1008"/>
      <w:gridCol w:w="6897"/>
      <w:tblGridChange w:id="6">
        <w:tblGrid>
          <w:gridCol w:w="1008"/>
          <w:gridCol w:w="5309"/>
        </w:tblGrid>
      </w:tblGridChange>
    </w:tblGrid>
    <w:tr w:rsidR="00F8030A" w:rsidRPr="00F8030A" w:rsidTr="00F8030A">
      <w:trPr>
        <w:trHeight w:val="750"/>
        <w:ins w:id="7" w:author="ΜΑΛΑΠΕΤΣΑΣ ΔΙΟΝΥΣΗΣ" w:date="2019-10-08T13:03:00Z"/>
        <w:trPrChange w:id="8" w:author="ΜΑΛΑΠΕΤΣΑΣ ΔΙΟΝΥΣΗΣ" w:date="2019-10-08T13:04:00Z">
          <w:trPr>
            <w:trHeight w:val="750"/>
          </w:trPr>
        </w:trPrChange>
      </w:trPr>
      <w:tc>
        <w:tcPr>
          <w:tcW w:w="1008" w:type="dxa"/>
          <w:tcBorders>
            <w:top w:val="nil"/>
            <w:left w:val="nil"/>
            <w:bottom w:val="single" w:sz="4" w:space="0" w:color="auto"/>
            <w:right w:val="nil"/>
          </w:tcBorders>
          <w:hideMark/>
          <w:tcPrChange w:id="9" w:author="ΜΑΛΑΠΕΤΣΑΣ ΔΙΟΝΥΣΗΣ" w:date="2019-10-08T13:04:00Z">
            <w:tcPr>
              <w:tcW w:w="1008" w:type="dxa"/>
              <w:tcBorders>
                <w:top w:val="nil"/>
                <w:left w:val="nil"/>
                <w:bottom w:val="single" w:sz="4" w:space="0" w:color="auto"/>
                <w:right w:val="nil"/>
              </w:tcBorders>
              <w:hideMark/>
            </w:tcPr>
          </w:tcPrChange>
        </w:tcPr>
        <w:p w:rsidR="00F8030A" w:rsidRDefault="00F8030A" w:rsidP="004F5F54">
          <w:pPr>
            <w:tabs>
              <w:tab w:val="center" w:pos="4153"/>
              <w:tab w:val="right" w:pos="8306"/>
            </w:tabs>
            <w:spacing w:after="120" w:line="240" w:lineRule="auto"/>
            <w:rPr>
              <w:ins w:id="10" w:author="ΜΑΛΑΠΕΤΣΑΣ ΔΙΟΝΥΣΗΣ" w:date="2019-10-08T13:03:00Z"/>
              <w:rFonts w:ascii="Verdana" w:hAnsi="Verdana"/>
              <w:sz w:val="2"/>
              <w:szCs w:val="2"/>
              <w:lang w:val="el-GR" w:eastAsia="en-US"/>
            </w:rPr>
          </w:pPr>
          <w:ins w:id="11" w:author="ΜΑΛΑΠΕΤΣΑΣ ΔΙΟΝΥΣΗΣ" w:date="2019-10-08T13:03:00Z">
            <w:r>
              <w:rPr>
                <w:b/>
                <w:noProof/>
                <w:lang w:val="en-US" w:eastAsia="en-US"/>
              </w:rPr>
              <w:drawing>
                <wp:inline distT="0" distB="0" distL="0" distR="0">
                  <wp:extent cx="447675" cy="400050"/>
                  <wp:effectExtent l="19050" t="0" r="9525" b="0"/>
                  <wp:docPr id="3" name="Εικόνα 1" descr="ΔΙΣΥΖ-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ΙΣΥΖ-LOGO"/>
                          <pic:cNvPicPr>
                            <a:picLocks noChangeAspect="1" noChangeArrowheads="1"/>
                          </pic:cNvPicPr>
                        </pic:nvPicPr>
                        <pic:blipFill>
                          <a:blip r:embed="rId1"/>
                          <a:srcRect/>
                          <a:stretch>
                            <a:fillRect/>
                          </a:stretch>
                        </pic:blipFill>
                        <pic:spPr bwMode="auto">
                          <a:xfrm>
                            <a:off x="0" y="0"/>
                            <a:ext cx="447675" cy="400050"/>
                          </a:xfrm>
                          <a:prstGeom prst="rect">
                            <a:avLst/>
                          </a:prstGeom>
                          <a:noFill/>
                          <a:ln w="9525">
                            <a:noFill/>
                            <a:miter lim="800000"/>
                            <a:headEnd/>
                            <a:tailEnd/>
                          </a:ln>
                        </pic:spPr>
                      </pic:pic>
                    </a:graphicData>
                  </a:graphic>
                </wp:inline>
              </w:drawing>
            </w:r>
          </w:ins>
        </w:p>
      </w:tc>
      <w:tc>
        <w:tcPr>
          <w:tcW w:w="6897" w:type="dxa"/>
          <w:tcBorders>
            <w:top w:val="nil"/>
            <w:left w:val="nil"/>
            <w:bottom w:val="single" w:sz="4" w:space="0" w:color="auto"/>
            <w:right w:val="nil"/>
          </w:tcBorders>
          <w:hideMark/>
          <w:tcPrChange w:id="12" w:author="ΜΑΛΑΠΕΤΣΑΣ ΔΙΟΝΥΣΗΣ" w:date="2019-10-08T13:04:00Z">
            <w:tcPr>
              <w:tcW w:w="5308" w:type="dxa"/>
              <w:tcBorders>
                <w:top w:val="nil"/>
                <w:left w:val="nil"/>
                <w:bottom w:val="single" w:sz="4" w:space="0" w:color="auto"/>
                <w:right w:val="nil"/>
              </w:tcBorders>
              <w:hideMark/>
            </w:tcPr>
          </w:tcPrChange>
        </w:tcPr>
        <w:p w:rsidR="00F8030A" w:rsidRDefault="00F8030A" w:rsidP="004F5F54">
          <w:pPr>
            <w:tabs>
              <w:tab w:val="center" w:pos="4153"/>
              <w:tab w:val="right" w:pos="8306"/>
            </w:tabs>
            <w:spacing w:after="120" w:line="240" w:lineRule="auto"/>
            <w:rPr>
              <w:ins w:id="13" w:author="ΜΑΛΑΠΕΤΣΑΣ ΔΙΟΝΥΣΗΣ" w:date="2019-10-08T13:03:00Z"/>
              <w:rFonts w:ascii="Verdana" w:hAnsi="Verdana"/>
              <w:sz w:val="16"/>
              <w:szCs w:val="16"/>
              <w:lang w:val="el-GR" w:eastAsia="en-US"/>
            </w:rPr>
          </w:pPr>
          <w:ins w:id="14" w:author="ΜΑΛΑΠΕΤΣΑΣ ΔΙΟΝΥΣΗΣ" w:date="2019-10-08T13:03:00Z">
            <w:r>
              <w:rPr>
                <w:sz w:val="16"/>
                <w:szCs w:val="16"/>
                <w:lang w:val="el-GR" w:eastAsia="en-US"/>
              </w:rPr>
              <w:t>1</w:t>
            </w:r>
            <w:r>
              <w:rPr>
                <w:sz w:val="16"/>
                <w:szCs w:val="16"/>
                <w:vertAlign w:val="superscript"/>
                <w:lang w:val="el-GR" w:eastAsia="en-US"/>
              </w:rPr>
              <w:t>η</w:t>
            </w:r>
            <w:r>
              <w:rPr>
                <w:sz w:val="16"/>
                <w:szCs w:val="16"/>
                <w:lang w:val="el-GR" w:eastAsia="en-US"/>
              </w:rPr>
              <w:t xml:space="preserve"> Πρόσκληση Τοπικού Προγράμματος </w:t>
            </w:r>
            <w:proofErr w:type="spellStart"/>
            <w:r>
              <w:rPr>
                <w:sz w:val="16"/>
                <w:szCs w:val="16"/>
                <w:lang w:val="en-US" w:eastAsia="en-US"/>
              </w:rPr>
              <w:t>CLLD</w:t>
            </w:r>
            <w:proofErr w:type="spellEnd"/>
            <w:r>
              <w:rPr>
                <w:sz w:val="16"/>
                <w:szCs w:val="16"/>
                <w:lang w:val="el-GR" w:eastAsia="en-US"/>
              </w:rPr>
              <w:t xml:space="preserve">/ </w:t>
            </w:r>
            <w:r>
              <w:rPr>
                <w:sz w:val="16"/>
                <w:szCs w:val="16"/>
                <w:lang w:val="en-US" w:eastAsia="en-US"/>
              </w:rPr>
              <w:t>LEADER</w:t>
            </w:r>
            <w:r>
              <w:rPr>
                <w:sz w:val="16"/>
                <w:szCs w:val="16"/>
                <w:lang w:val="el-GR" w:eastAsia="en-US"/>
              </w:rPr>
              <w:t xml:space="preserve"> 2014 - 2020</w:t>
            </w:r>
          </w:ins>
        </w:p>
        <w:p w:rsidR="00F8030A" w:rsidRDefault="00F8030A" w:rsidP="004F5F54">
          <w:pPr>
            <w:tabs>
              <w:tab w:val="left" w:pos="4950"/>
            </w:tabs>
            <w:spacing w:after="120" w:line="240" w:lineRule="auto"/>
            <w:rPr>
              <w:ins w:id="15" w:author="ΜΑΛΑΠΕΤΣΑΣ ΔΙΟΝΥΣΗΣ" w:date="2019-10-08T13:03:00Z"/>
              <w:rFonts w:ascii="Verdana" w:hAnsi="Verdana"/>
              <w:sz w:val="16"/>
              <w:szCs w:val="16"/>
              <w:lang w:val="el-GR" w:eastAsia="en-US"/>
            </w:rPr>
          </w:pPr>
          <w:ins w:id="16" w:author="ΜΑΛΑΠΕΤΣΑΣ ΔΙΟΝΥΣΗΣ" w:date="2019-10-08T13:03:00Z">
            <w:r>
              <w:rPr>
                <w:sz w:val="16"/>
                <w:szCs w:val="16"/>
                <w:lang w:val="el-GR" w:eastAsia="en-US"/>
              </w:rPr>
              <w:t xml:space="preserve">Παρεμβάσεις Ιδιωτικού Χαρακτήρα </w:t>
            </w:r>
            <w:r w:rsidRPr="00F8030A">
              <w:rPr>
                <w:sz w:val="16"/>
                <w:szCs w:val="16"/>
                <w:lang w:val="el-GR" w:eastAsia="en-US"/>
              </w:rPr>
              <w:t>– Παράρτημα ΙΙ_4</w:t>
            </w:r>
            <w:r>
              <w:rPr>
                <w:sz w:val="16"/>
                <w:szCs w:val="16"/>
                <w:lang w:val="el-GR" w:eastAsia="en-US"/>
              </w:rPr>
              <w:tab/>
            </w:r>
          </w:ins>
        </w:p>
      </w:tc>
    </w:tr>
  </w:tbl>
  <w:customXmlInsRangeStart w:id="17" w:author="ΜΑΛΑΠΕΤΣΑΣ ΔΙΟΝΥΣΗΣ" w:date="2019-10-08T13:02:00Z"/>
  <w:sdt>
    <w:sdtPr>
      <w:id w:val="4865533"/>
      <w:docPartObj>
        <w:docPartGallery w:val="Page Numbers (Bottom of Page)"/>
        <w:docPartUnique/>
      </w:docPartObj>
    </w:sdtPr>
    <w:sdtContent>
      <w:customXmlInsRangeEnd w:id="17"/>
      <w:p w:rsidR="00D42F41" w:rsidRPr="00F8030A" w:rsidRDefault="00F8030A" w:rsidP="00F8030A">
        <w:pPr>
          <w:pStyle w:val="a7"/>
          <w:jc w:val="right"/>
          <w:rPr>
            <w:rPrChange w:id="18" w:author="ΜΑΛΑΠΕΤΣΑΣ ΔΙΟΝΥΣΗΣ" w:date="2019-10-08T13:04:00Z">
              <w:rPr>
                <w:lang w:val="el-GR"/>
              </w:rPr>
            </w:rPrChange>
          </w:rPr>
          <w:pPrChange w:id="19" w:author="ΜΑΛΑΠΕΤΣΑΣ ΔΙΟΝΥΣΗΣ" w:date="2019-10-08T13:04:00Z">
            <w:pPr>
              <w:pStyle w:val="a7"/>
              <w:pBdr>
                <w:top w:val="single" w:sz="2" w:space="1" w:color="auto"/>
              </w:pBdr>
            </w:pPr>
          </w:pPrChange>
        </w:pPr>
        <w:ins w:id="20" w:author="ΜΑΛΑΠΕΤΣΑΣ ΔΙΟΝΥΣΗΣ" w:date="2019-10-08T13:02:00Z">
          <w:r>
            <w:fldChar w:fldCharType="begin"/>
          </w:r>
          <w:r>
            <w:instrText xml:space="preserve"> PAGE   \* MERGEFORMAT </w:instrText>
          </w:r>
          <w:r>
            <w:fldChar w:fldCharType="separate"/>
          </w:r>
        </w:ins>
        <w:r>
          <w:rPr>
            <w:noProof/>
          </w:rPr>
          <w:t>2</w:t>
        </w:r>
        <w:ins w:id="21" w:author="ΜΑΛΑΠΕΤΣΑΣ ΔΙΟΝΥΣΗΣ" w:date="2019-10-08T13:02:00Z">
          <w:r>
            <w:fldChar w:fldCharType="end"/>
          </w:r>
        </w:ins>
      </w:p>
      <w:customXmlInsRangeStart w:id="22" w:author="ΜΑΛΑΠΕΤΣΑΣ ΔΙΟΝΥΣΗΣ" w:date="2019-10-08T13:02:00Z"/>
    </w:sdtContent>
  </w:sdt>
  <w:customXmlInsRangeEnd w:id="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2B2" w:rsidRDefault="008252B2" w:rsidP="00D42F41">
      <w:pPr>
        <w:spacing w:line="240" w:lineRule="auto"/>
      </w:pPr>
      <w:r>
        <w:separator/>
      </w:r>
    </w:p>
  </w:footnote>
  <w:footnote w:type="continuationSeparator" w:id="0">
    <w:p w:rsidR="008252B2" w:rsidRDefault="008252B2" w:rsidP="00D42F4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456AC"/>
    <w:multiLevelType w:val="multilevel"/>
    <w:tmpl w:val="C5641F64"/>
    <w:lvl w:ilvl="0">
      <w:numFmt w:val="decimal"/>
      <w:pStyle w:val="1"/>
      <w:lvlText w:val=""/>
      <w:lvlJc w:val="left"/>
    </w:lvl>
    <w:lvl w:ilvl="1">
      <w:numFmt w:val="decimal"/>
      <w:pStyle w:val="2"/>
      <w:lvlText w:val=""/>
      <w:lvlJc w:val="left"/>
    </w:lvl>
    <w:lvl w:ilvl="2">
      <w:numFmt w:val="decimal"/>
      <w:pStyle w:val="3"/>
      <w:lvlText w:val=""/>
      <w:lvlJc w:val="left"/>
    </w:lvl>
    <w:lvl w:ilvl="3">
      <w:numFmt w:val="decimal"/>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pStyle w:val="8"/>
      <w:lvlText w:val=""/>
      <w:lvlJc w:val="left"/>
    </w:lvl>
    <w:lvl w:ilvl="8">
      <w:numFmt w:val="decimal"/>
      <w:pStyle w:val="9"/>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B72446"/>
    <w:rsid w:val="001939D4"/>
    <w:rsid w:val="004C3924"/>
    <w:rsid w:val="00781E99"/>
    <w:rsid w:val="008252B2"/>
    <w:rsid w:val="008707DA"/>
    <w:rsid w:val="008C68F6"/>
    <w:rsid w:val="0096238D"/>
    <w:rsid w:val="009A165A"/>
    <w:rsid w:val="00AB751C"/>
    <w:rsid w:val="00B43390"/>
    <w:rsid w:val="00B72446"/>
    <w:rsid w:val="00C26CAA"/>
    <w:rsid w:val="00C5756E"/>
    <w:rsid w:val="00CA4C4D"/>
    <w:rsid w:val="00D42F41"/>
    <w:rsid w:val="00D84B1C"/>
    <w:rsid w:val="00F80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6E"/>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C5756E"/>
    <w:pPr>
      <w:keepNext/>
      <w:numPr>
        <w:numId w:val="1"/>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C5756E"/>
    <w:pPr>
      <w:keepNext/>
      <w:numPr>
        <w:ilvl w:val="1"/>
        <w:numId w:val="1"/>
      </w:numPr>
      <w:spacing w:before="120"/>
      <w:jc w:val="left"/>
      <w:outlineLvl w:val="1"/>
    </w:pPr>
    <w:rPr>
      <w:b/>
      <w:sz w:val="22"/>
      <w:szCs w:val="20"/>
    </w:rPr>
  </w:style>
  <w:style w:type="paragraph" w:styleId="3">
    <w:name w:val="heading 3"/>
    <w:basedOn w:val="a"/>
    <w:next w:val="a"/>
    <w:link w:val="3Char"/>
    <w:qFormat/>
    <w:rsid w:val="00C5756E"/>
    <w:pPr>
      <w:keepNext/>
      <w:numPr>
        <w:ilvl w:val="2"/>
        <w:numId w:val="1"/>
      </w:numPr>
      <w:spacing w:before="240" w:after="60"/>
      <w:outlineLvl w:val="2"/>
    </w:pPr>
    <w:rPr>
      <w:b/>
      <w:bCs/>
      <w:sz w:val="22"/>
      <w:szCs w:val="26"/>
    </w:rPr>
  </w:style>
  <w:style w:type="paragraph" w:styleId="5">
    <w:name w:val="heading 5"/>
    <w:basedOn w:val="a"/>
    <w:next w:val="a"/>
    <w:link w:val="5Char"/>
    <w:qFormat/>
    <w:rsid w:val="00C5756E"/>
    <w:pPr>
      <w:numPr>
        <w:ilvl w:val="4"/>
        <w:numId w:val="1"/>
      </w:numPr>
      <w:spacing w:before="240" w:after="60"/>
      <w:outlineLvl w:val="4"/>
    </w:pPr>
    <w:rPr>
      <w:b/>
      <w:bCs/>
      <w:i/>
      <w:iCs/>
      <w:sz w:val="26"/>
      <w:szCs w:val="26"/>
    </w:rPr>
  </w:style>
  <w:style w:type="paragraph" w:styleId="6">
    <w:name w:val="heading 6"/>
    <w:basedOn w:val="a"/>
    <w:next w:val="a"/>
    <w:link w:val="6Char"/>
    <w:qFormat/>
    <w:rsid w:val="00C5756E"/>
    <w:pPr>
      <w:numPr>
        <w:ilvl w:val="5"/>
        <w:numId w:val="1"/>
      </w:numPr>
      <w:spacing w:before="240" w:after="60"/>
      <w:outlineLvl w:val="5"/>
    </w:pPr>
    <w:rPr>
      <w:b/>
      <w:bCs/>
      <w:sz w:val="22"/>
      <w:szCs w:val="22"/>
    </w:rPr>
  </w:style>
  <w:style w:type="paragraph" w:styleId="7">
    <w:name w:val="heading 7"/>
    <w:basedOn w:val="a"/>
    <w:next w:val="a"/>
    <w:link w:val="7Char"/>
    <w:qFormat/>
    <w:rsid w:val="00C5756E"/>
    <w:pPr>
      <w:numPr>
        <w:ilvl w:val="6"/>
        <w:numId w:val="1"/>
      </w:numPr>
      <w:spacing w:before="240" w:after="60"/>
      <w:outlineLvl w:val="6"/>
    </w:pPr>
  </w:style>
  <w:style w:type="paragraph" w:styleId="8">
    <w:name w:val="heading 8"/>
    <w:basedOn w:val="a"/>
    <w:next w:val="a"/>
    <w:link w:val="8Char"/>
    <w:qFormat/>
    <w:rsid w:val="00C5756E"/>
    <w:pPr>
      <w:numPr>
        <w:ilvl w:val="7"/>
        <w:numId w:val="1"/>
      </w:numPr>
      <w:spacing w:before="240" w:after="60"/>
      <w:outlineLvl w:val="7"/>
    </w:pPr>
    <w:rPr>
      <w:i/>
      <w:iCs/>
    </w:rPr>
  </w:style>
  <w:style w:type="paragraph" w:styleId="9">
    <w:name w:val="heading 9"/>
    <w:basedOn w:val="a"/>
    <w:next w:val="a"/>
    <w:link w:val="9Char"/>
    <w:qFormat/>
    <w:rsid w:val="00C5756E"/>
    <w:pPr>
      <w:numPr>
        <w:ilvl w:val="8"/>
        <w:numId w:val="1"/>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756E"/>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C5756E"/>
    <w:rPr>
      <w:rFonts w:ascii="Calibri" w:eastAsia="Times New Roman" w:hAnsi="Calibri" w:cs="Times New Roman"/>
      <w:b/>
      <w:szCs w:val="20"/>
      <w:lang w:val="en-GB" w:eastAsia="ar-SA"/>
    </w:rPr>
  </w:style>
  <w:style w:type="character" w:customStyle="1" w:styleId="3Char">
    <w:name w:val="Επικεφαλίδα 3 Char"/>
    <w:basedOn w:val="a0"/>
    <w:link w:val="3"/>
    <w:rsid w:val="00C5756E"/>
    <w:rPr>
      <w:rFonts w:ascii="Calibri" w:eastAsia="Times New Roman" w:hAnsi="Calibri" w:cs="Times New Roman"/>
      <w:b/>
      <w:bCs/>
      <w:szCs w:val="26"/>
      <w:lang w:val="en-GB" w:eastAsia="ar-SA"/>
    </w:rPr>
  </w:style>
  <w:style w:type="character" w:customStyle="1" w:styleId="5Char">
    <w:name w:val="Επικεφαλίδα 5 Char"/>
    <w:basedOn w:val="a0"/>
    <w:link w:val="5"/>
    <w:rsid w:val="00C5756E"/>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C5756E"/>
    <w:rPr>
      <w:rFonts w:ascii="Calibri" w:eastAsia="Times New Roman" w:hAnsi="Calibri" w:cs="Times New Roman"/>
      <w:b/>
      <w:bCs/>
      <w:lang w:val="en-GB" w:eastAsia="ar-SA"/>
    </w:rPr>
  </w:style>
  <w:style w:type="character" w:customStyle="1" w:styleId="7Char">
    <w:name w:val="Επικεφαλίδα 7 Char"/>
    <w:basedOn w:val="a0"/>
    <w:link w:val="7"/>
    <w:rsid w:val="00C5756E"/>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C5756E"/>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C5756E"/>
    <w:rPr>
      <w:rFonts w:ascii="Calibri" w:eastAsia="Times New Roman" w:hAnsi="Calibri" w:cs="Times New Roman"/>
      <w:lang w:val="en-GB" w:eastAsia="ar-SA"/>
    </w:rPr>
  </w:style>
  <w:style w:type="character" w:styleId="a3">
    <w:name w:val="annotation reference"/>
    <w:uiPriority w:val="99"/>
    <w:unhideWhenUsed/>
    <w:rsid w:val="00C5756E"/>
    <w:rPr>
      <w:sz w:val="16"/>
      <w:szCs w:val="16"/>
    </w:rPr>
  </w:style>
  <w:style w:type="paragraph" w:styleId="a4">
    <w:name w:val="annotation text"/>
    <w:basedOn w:val="a"/>
    <w:link w:val="Char"/>
    <w:uiPriority w:val="99"/>
    <w:rsid w:val="00C5756E"/>
    <w:rPr>
      <w:szCs w:val="20"/>
    </w:rPr>
  </w:style>
  <w:style w:type="character" w:customStyle="1" w:styleId="Char">
    <w:name w:val="Κείμενο σχολίου Char"/>
    <w:basedOn w:val="a0"/>
    <w:link w:val="a4"/>
    <w:uiPriority w:val="99"/>
    <w:rsid w:val="00C5756E"/>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C5756E"/>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5756E"/>
    <w:rPr>
      <w:rFonts w:ascii="Tahoma" w:eastAsia="Times New Roman" w:hAnsi="Tahoma" w:cs="Tahoma"/>
      <w:sz w:val="16"/>
      <w:szCs w:val="16"/>
      <w:lang w:val="en-GB" w:eastAsia="ar-SA"/>
    </w:rPr>
  </w:style>
  <w:style w:type="paragraph" w:styleId="a6">
    <w:name w:val="header"/>
    <w:basedOn w:val="a"/>
    <w:link w:val="Char1"/>
    <w:uiPriority w:val="99"/>
    <w:unhideWhenUsed/>
    <w:rsid w:val="00D42F41"/>
    <w:pPr>
      <w:tabs>
        <w:tab w:val="center" w:pos="4153"/>
        <w:tab w:val="right" w:pos="8306"/>
      </w:tabs>
      <w:spacing w:line="240" w:lineRule="auto"/>
    </w:pPr>
  </w:style>
  <w:style w:type="character" w:customStyle="1" w:styleId="Char1">
    <w:name w:val="Κεφαλίδα Char"/>
    <w:basedOn w:val="a0"/>
    <w:link w:val="a6"/>
    <w:uiPriority w:val="99"/>
    <w:rsid w:val="00D42F41"/>
    <w:rPr>
      <w:rFonts w:ascii="Calibri" w:eastAsia="Times New Roman" w:hAnsi="Calibri" w:cs="Times New Roman"/>
      <w:sz w:val="20"/>
      <w:szCs w:val="24"/>
      <w:lang w:val="en-GB" w:eastAsia="ar-SA"/>
    </w:rPr>
  </w:style>
  <w:style w:type="paragraph" w:styleId="a7">
    <w:name w:val="footer"/>
    <w:basedOn w:val="a"/>
    <w:link w:val="Char2"/>
    <w:uiPriority w:val="99"/>
    <w:unhideWhenUsed/>
    <w:rsid w:val="00D42F41"/>
    <w:pPr>
      <w:tabs>
        <w:tab w:val="center" w:pos="4153"/>
        <w:tab w:val="right" w:pos="8306"/>
      </w:tabs>
      <w:spacing w:line="240" w:lineRule="auto"/>
    </w:pPr>
  </w:style>
  <w:style w:type="character" w:customStyle="1" w:styleId="Char2">
    <w:name w:val="Υποσέλιδο Char"/>
    <w:basedOn w:val="a0"/>
    <w:link w:val="a7"/>
    <w:uiPriority w:val="99"/>
    <w:rsid w:val="00D42F41"/>
    <w:rPr>
      <w:rFonts w:ascii="Calibri" w:eastAsia="Times New Roman" w:hAnsi="Calibri" w:cs="Times New Roman"/>
      <w:sz w:val="2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6E"/>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C5756E"/>
    <w:pPr>
      <w:keepNext/>
      <w:numPr>
        <w:numId w:val="1"/>
      </w:numPr>
      <w:tabs>
        <w:tab w:val="left" w:pos="7655"/>
      </w:tabs>
      <w:spacing w:before="240" w:after="60"/>
      <w:jc w:val="left"/>
      <w:outlineLvl w:val="0"/>
    </w:pPr>
    <w:rPr>
      <w:b/>
      <w:bCs/>
      <w:caps/>
      <w:kern w:val="24"/>
      <w:sz w:val="24"/>
      <w:szCs w:val="32"/>
    </w:rPr>
  </w:style>
  <w:style w:type="paragraph" w:styleId="2">
    <w:name w:val="heading 2"/>
    <w:basedOn w:val="a"/>
    <w:next w:val="a"/>
    <w:link w:val="2Char"/>
    <w:qFormat/>
    <w:rsid w:val="00C5756E"/>
    <w:pPr>
      <w:keepNext/>
      <w:numPr>
        <w:ilvl w:val="1"/>
        <w:numId w:val="1"/>
      </w:numPr>
      <w:spacing w:before="120"/>
      <w:jc w:val="left"/>
      <w:outlineLvl w:val="1"/>
    </w:pPr>
    <w:rPr>
      <w:b/>
      <w:sz w:val="22"/>
      <w:szCs w:val="20"/>
    </w:rPr>
  </w:style>
  <w:style w:type="paragraph" w:styleId="3">
    <w:name w:val="heading 3"/>
    <w:basedOn w:val="a"/>
    <w:next w:val="a"/>
    <w:link w:val="3Char"/>
    <w:qFormat/>
    <w:rsid w:val="00C5756E"/>
    <w:pPr>
      <w:keepNext/>
      <w:numPr>
        <w:ilvl w:val="2"/>
        <w:numId w:val="1"/>
      </w:numPr>
      <w:spacing w:before="240" w:after="60"/>
      <w:outlineLvl w:val="2"/>
    </w:pPr>
    <w:rPr>
      <w:b/>
      <w:bCs/>
      <w:sz w:val="22"/>
      <w:szCs w:val="26"/>
    </w:rPr>
  </w:style>
  <w:style w:type="paragraph" w:styleId="5">
    <w:name w:val="heading 5"/>
    <w:basedOn w:val="a"/>
    <w:next w:val="a"/>
    <w:link w:val="5Char"/>
    <w:qFormat/>
    <w:rsid w:val="00C5756E"/>
    <w:pPr>
      <w:numPr>
        <w:ilvl w:val="4"/>
        <w:numId w:val="1"/>
      </w:numPr>
      <w:spacing w:before="240" w:after="60"/>
      <w:outlineLvl w:val="4"/>
    </w:pPr>
    <w:rPr>
      <w:b/>
      <w:bCs/>
      <w:i/>
      <w:iCs/>
      <w:sz w:val="26"/>
      <w:szCs w:val="26"/>
    </w:rPr>
  </w:style>
  <w:style w:type="paragraph" w:styleId="6">
    <w:name w:val="heading 6"/>
    <w:basedOn w:val="a"/>
    <w:next w:val="a"/>
    <w:link w:val="6Char"/>
    <w:qFormat/>
    <w:rsid w:val="00C5756E"/>
    <w:pPr>
      <w:numPr>
        <w:ilvl w:val="5"/>
        <w:numId w:val="1"/>
      </w:numPr>
      <w:spacing w:before="240" w:after="60"/>
      <w:outlineLvl w:val="5"/>
    </w:pPr>
    <w:rPr>
      <w:b/>
      <w:bCs/>
      <w:sz w:val="22"/>
      <w:szCs w:val="22"/>
    </w:rPr>
  </w:style>
  <w:style w:type="paragraph" w:styleId="7">
    <w:name w:val="heading 7"/>
    <w:basedOn w:val="a"/>
    <w:next w:val="a"/>
    <w:link w:val="7Char"/>
    <w:qFormat/>
    <w:rsid w:val="00C5756E"/>
    <w:pPr>
      <w:numPr>
        <w:ilvl w:val="6"/>
        <w:numId w:val="1"/>
      </w:numPr>
      <w:spacing w:before="240" w:after="60"/>
      <w:outlineLvl w:val="6"/>
    </w:pPr>
  </w:style>
  <w:style w:type="paragraph" w:styleId="8">
    <w:name w:val="heading 8"/>
    <w:basedOn w:val="a"/>
    <w:next w:val="a"/>
    <w:link w:val="8Char"/>
    <w:qFormat/>
    <w:rsid w:val="00C5756E"/>
    <w:pPr>
      <w:numPr>
        <w:ilvl w:val="7"/>
        <w:numId w:val="1"/>
      </w:numPr>
      <w:spacing w:before="240" w:after="60"/>
      <w:outlineLvl w:val="7"/>
    </w:pPr>
    <w:rPr>
      <w:i/>
      <w:iCs/>
    </w:rPr>
  </w:style>
  <w:style w:type="paragraph" w:styleId="9">
    <w:name w:val="heading 9"/>
    <w:basedOn w:val="a"/>
    <w:next w:val="a"/>
    <w:link w:val="9Char"/>
    <w:qFormat/>
    <w:rsid w:val="00C5756E"/>
    <w:pPr>
      <w:numPr>
        <w:ilvl w:val="8"/>
        <w:numId w:val="1"/>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756E"/>
    <w:rPr>
      <w:rFonts w:ascii="Calibri" w:eastAsia="Times New Roman" w:hAnsi="Calibri" w:cs="Times New Roman"/>
      <w:b/>
      <w:bCs/>
      <w:caps/>
      <w:kern w:val="24"/>
      <w:sz w:val="24"/>
      <w:szCs w:val="32"/>
      <w:lang w:val="en-GB" w:eastAsia="ar-SA"/>
    </w:rPr>
  </w:style>
  <w:style w:type="character" w:customStyle="1" w:styleId="2Char">
    <w:name w:val="Επικεφαλίδα 2 Char"/>
    <w:basedOn w:val="a0"/>
    <w:link w:val="2"/>
    <w:rsid w:val="00C5756E"/>
    <w:rPr>
      <w:rFonts w:ascii="Calibri" w:eastAsia="Times New Roman" w:hAnsi="Calibri" w:cs="Times New Roman"/>
      <w:b/>
      <w:szCs w:val="20"/>
      <w:lang w:val="en-GB" w:eastAsia="ar-SA"/>
    </w:rPr>
  </w:style>
  <w:style w:type="character" w:customStyle="1" w:styleId="3Char">
    <w:name w:val="Επικεφαλίδα 3 Char"/>
    <w:basedOn w:val="a0"/>
    <w:link w:val="3"/>
    <w:rsid w:val="00C5756E"/>
    <w:rPr>
      <w:rFonts w:ascii="Calibri" w:eastAsia="Times New Roman" w:hAnsi="Calibri" w:cs="Times New Roman"/>
      <w:b/>
      <w:bCs/>
      <w:szCs w:val="26"/>
      <w:lang w:val="en-GB" w:eastAsia="ar-SA"/>
    </w:rPr>
  </w:style>
  <w:style w:type="character" w:customStyle="1" w:styleId="5Char">
    <w:name w:val="Επικεφαλίδα 5 Char"/>
    <w:basedOn w:val="a0"/>
    <w:link w:val="5"/>
    <w:rsid w:val="00C5756E"/>
    <w:rPr>
      <w:rFonts w:ascii="Calibri" w:eastAsia="Times New Roman" w:hAnsi="Calibri" w:cs="Times New Roman"/>
      <w:b/>
      <w:bCs/>
      <w:i/>
      <w:iCs/>
      <w:sz w:val="26"/>
      <w:szCs w:val="26"/>
      <w:lang w:val="en-GB" w:eastAsia="ar-SA"/>
    </w:rPr>
  </w:style>
  <w:style w:type="character" w:customStyle="1" w:styleId="6Char">
    <w:name w:val="Επικεφαλίδα 6 Char"/>
    <w:basedOn w:val="a0"/>
    <w:link w:val="6"/>
    <w:rsid w:val="00C5756E"/>
    <w:rPr>
      <w:rFonts w:ascii="Calibri" w:eastAsia="Times New Roman" w:hAnsi="Calibri" w:cs="Times New Roman"/>
      <w:b/>
      <w:bCs/>
      <w:lang w:val="en-GB" w:eastAsia="ar-SA"/>
    </w:rPr>
  </w:style>
  <w:style w:type="character" w:customStyle="1" w:styleId="7Char">
    <w:name w:val="Επικεφαλίδα 7 Char"/>
    <w:basedOn w:val="a0"/>
    <w:link w:val="7"/>
    <w:rsid w:val="00C5756E"/>
    <w:rPr>
      <w:rFonts w:ascii="Calibri" w:eastAsia="Times New Roman" w:hAnsi="Calibri" w:cs="Times New Roman"/>
      <w:sz w:val="20"/>
      <w:szCs w:val="24"/>
      <w:lang w:val="en-GB" w:eastAsia="ar-SA"/>
    </w:rPr>
  </w:style>
  <w:style w:type="character" w:customStyle="1" w:styleId="8Char">
    <w:name w:val="Επικεφαλίδα 8 Char"/>
    <w:basedOn w:val="a0"/>
    <w:link w:val="8"/>
    <w:rsid w:val="00C5756E"/>
    <w:rPr>
      <w:rFonts w:ascii="Calibri" w:eastAsia="Times New Roman" w:hAnsi="Calibri" w:cs="Times New Roman"/>
      <w:i/>
      <w:iCs/>
      <w:sz w:val="20"/>
      <w:szCs w:val="24"/>
      <w:lang w:val="en-GB" w:eastAsia="ar-SA"/>
    </w:rPr>
  </w:style>
  <w:style w:type="character" w:customStyle="1" w:styleId="9Char">
    <w:name w:val="Επικεφαλίδα 9 Char"/>
    <w:basedOn w:val="a0"/>
    <w:link w:val="9"/>
    <w:rsid w:val="00C5756E"/>
    <w:rPr>
      <w:rFonts w:ascii="Calibri" w:eastAsia="Times New Roman" w:hAnsi="Calibri" w:cs="Times New Roman"/>
      <w:lang w:val="en-GB" w:eastAsia="ar-SA"/>
    </w:rPr>
  </w:style>
  <w:style w:type="character" w:styleId="a3">
    <w:name w:val="annotation reference"/>
    <w:uiPriority w:val="99"/>
    <w:unhideWhenUsed/>
    <w:rsid w:val="00C5756E"/>
    <w:rPr>
      <w:sz w:val="16"/>
      <w:szCs w:val="16"/>
    </w:rPr>
  </w:style>
  <w:style w:type="paragraph" w:styleId="a4">
    <w:name w:val="annotation text"/>
    <w:basedOn w:val="a"/>
    <w:link w:val="Char"/>
    <w:uiPriority w:val="99"/>
    <w:rsid w:val="00C5756E"/>
    <w:rPr>
      <w:szCs w:val="20"/>
    </w:rPr>
  </w:style>
  <w:style w:type="character" w:customStyle="1" w:styleId="Char">
    <w:name w:val="Κείμενο σχολίου Char"/>
    <w:basedOn w:val="a0"/>
    <w:link w:val="a4"/>
    <w:uiPriority w:val="99"/>
    <w:rsid w:val="00C5756E"/>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C5756E"/>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5756E"/>
    <w:rPr>
      <w:rFonts w:ascii="Tahoma" w:eastAsia="Times New Roman" w:hAnsi="Tahoma" w:cs="Tahoma"/>
      <w:sz w:val="16"/>
      <w:szCs w:val="16"/>
      <w:lang w:val="en-GB" w:eastAsia="ar-SA"/>
    </w:rPr>
  </w:style>
  <w:style w:type="paragraph" w:styleId="a6">
    <w:name w:val="header"/>
    <w:basedOn w:val="a"/>
    <w:link w:val="Char1"/>
    <w:uiPriority w:val="99"/>
    <w:unhideWhenUsed/>
    <w:rsid w:val="00D42F41"/>
    <w:pPr>
      <w:tabs>
        <w:tab w:val="center" w:pos="4153"/>
        <w:tab w:val="right" w:pos="8306"/>
      </w:tabs>
      <w:spacing w:line="240" w:lineRule="auto"/>
    </w:pPr>
  </w:style>
  <w:style w:type="character" w:customStyle="1" w:styleId="Char1">
    <w:name w:val="Κεφαλίδα Char"/>
    <w:basedOn w:val="a0"/>
    <w:link w:val="a6"/>
    <w:uiPriority w:val="99"/>
    <w:rsid w:val="00D42F41"/>
    <w:rPr>
      <w:rFonts w:ascii="Calibri" w:eastAsia="Times New Roman" w:hAnsi="Calibri" w:cs="Times New Roman"/>
      <w:sz w:val="20"/>
      <w:szCs w:val="24"/>
      <w:lang w:val="en-GB" w:eastAsia="ar-SA"/>
    </w:rPr>
  </w:style>
  <w:style w:type="paragraph" w:styleId="a7">
    <w:name w:val="footer"/>
    <w:basedOn w:val="a"/>
    <w:link w:val="Char2"/>
    <w:uiPriority w:val="99"/>
    <w:unhideWhenUsed/>
    <w:rsid w:val="00D42F41"/>
    <w:pPr>
      <w:tabs>
        <w:tab w:val="center" w:pos="4153"/>
        <w:tab w:val="right" w:pos="8306"/>
      </w:tabs>
      <w:spacing w:line="240" w:lineRule="auto"/>
    </w:pPr>
  </w:style>
  <w:style w:type="character" w:customStyle="1" w:styleId="Char2">
    <w:name w:val="Υποσέλιδο Char"/>
    <w:basedOn w:val="a0"/>
    <w:link w:val="a7"/>
    <w:uiPriority w:val="99"/>
    <w:rsid w:val="00D42F41"/>
    <w:rPr>
      <w:rFonts w:ascii="Calibri" w:eastAsia="Times New Roman" w:hAnsi="Calibri" w:cs="Times New Roman"/>
      <w:sz w:val="20"/>
      <w:szCs w:val="24"/>
      <w:lang w:val="en-GB" w:eastAsia="ar-SA"/>
    </w:rPr>
  </w:style>
</w:styles>
</file>

<file path=word/webSettings.xml><?xml version="1.0" encoding="utf-8"?>
<w:webSettings xmlns:r="http://schemas.openxmlformats.org/officeDocument/2006/relationships" xmlns:w="http://schemas.openxmlformats.org/wordprocessingml/2006/main">
  <w:divs>
    <w:div w:id="1567303241">
      <w:bodyDiv w:val="1"/>
      <w:marLeft w:val="0"/>
      <w:marRight w:val="0"/>
      <w:marTop w:val="0"/>
      <w:marBottom w:val="0"/>
      <w:divBdr>
        <w:top w:val="none" w:sz="0" w:space="0" w:color="auto"/>
        <w:left w:val="none" w:sz="0" w:space="0" w:color="auto"/>
        <w:bottom w:val="none" w:sz="0" w:space="0" w:color="auto"/>
        <w:right w:val="none" w:sz="0" w:space="0" w:color="auto"/>
      </w:divBdr>
    </w:div>
    <w:div w:id="1622148742">
      <w:bodyDiv w:val="1"/>
      <w:marLeft w:val="0"/>
      <w:marRight w:val="0"/>
      <w:marTop w:val="0"/>
      <w:marBottom w:val="0"/>
      <w:divBdr>
        <w:top w:val="none" w:sz="0" w:space="0" w:color="auto"/>
        <w:left w:val="none" w:sz="0" w:space="0" w:color="auto"/>
        <w:bottom w:val="none" w:sz="0" w:space="0" w:color="auto"/>
        <w:right w:val="none" w:sz="0" w:space="0" w:color="auto"/>
      </w:divBdr>
    </w:div>
    <w:div w:id="20006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1521</Words>
  <Characters>8672</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ΑΝΔΩ ΑΕ</dc:creator>
  <cp:lastModifiedBy>ΜΑΛΑΠΕΤΣΑΣ ΔΙΟΝΥΣΗΣ</cp:lastModifiedBy>
  <cp:revision>6</cp:revision>
  <dcterms:created xsi:type="dcterms:W3CDTF">2019-05-15T12:57:00Z</dcterms:created>
  <dcterms:modified xsi:type="dcterms:W3CDTF">2019-10-08T10:05:00Z</dcterms:modified>
</cp:coreProperties>
</file>